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B07" w:rsidRDefault="00C568D1" w:rsidP="002C11F4">
      <w:pPr>
        <w:tabs>
          <w:tab w:val="left" w:pos="8931"/>
        </w:tabs>
        <w:ind w:left="-142" w:right="424"/>
        <w:jc w:val="center"/>
        <w:rPr>
          <w:sz w:val="16"/>
        </w:rPr>
      </w:pPr>
      <w:r w:rsidRPr="00C568D1">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95pt;width:185.9pt;height:59.45pt;z-index:251658240" stroked="f">
            <v:textbox>
              <w:txbxContent>
                <w:p w:rsidR="00C37411" w:rsidRDefault="00C37411" w:rsidP="005B6246">
                  <w:pPr>
                    <w:jc w:val="center"/>
                    <w:rPr>
                      <w:szCs w:val="28"/>
                    </w:rPr>
                  </w:pPr>
                </w:p>
              </w:txbxContent>
            </v:textbox>
          </v:shape>
        </w:pict>
      </w:r>
      <w:r w:rsidR="00B538F7">
        <w:rPr>
          <w:noProof/>
        </w:rPr>
        <w:drawing>
          <wp:inline distT="0" distB="0" distL="0" distR="0">
            <wp:extent cx="859155" cy="1112520"/>
            <wp:effectExtent l="19050" t="0" r="0" b="0"/>
            <wp:docPr id="1"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8" cstate="print"/>
                    <a:srcRect/>
                    <a:stretch>
                      <a:fillRect/>
                    </a:stretch>
                  </pic:blipFill>
                  <pic:spPr bwMode="auto">
                    <a:xfrm>
                      <a:off x="0" y="0"/>
                      <a:ext cx="859155" cy="1112520"/>
                    </a:xfrm>
                    <a:prstGeom prst="rect">
                      <a:avLst/>
                    </a:prstGeom>
                    <a:noFill/>
                    <a:ln w="9525">
                      <a:noFill/>
                      <a:miter lim="800000"/>
                      <a:headEnd/>
                      <a:tailEnd/>
                    </a:ln>
                  </pic:spPr>
                </pic:pic>
              </a:graphicData>
            </a:graphic>
          </wp:inline>
        </w:drawing>
      </w:r>
    </w:p>
    <w:p w:rsidR="008A2B07" w:rsidRDefault="008A2B07" w:rsidP="002C11F4">
      <w:pPr>
        <w:pStyle w:val="3"/>
        <w:pBdr>
          <w:left w:val="none" w:sz="0" w:space="0" w:color="auto"/>
          <w:bottom w:val="none" w:sz="0" w:space="0" w:color="auto"/>
          <w:right w:val="none" w:sz="0" w:space="0" w:color="auto"/>
        </w:pBdr>
        <w:tabs>
          <w:tab w:val="left" w:pos="8931"/>
        </w:tabs>
        <w:spacing w:before="120"/>
        <w:ind w:left="-142" w:right="424"/>
      </w:pPr>
      <w:r>
        <w:rPr>
          <w:sz w:val="32"/>
        </w:rPr>
        <w:t xml:space="preserve">Российская Федерация </w:t>
      </w:r>
    </w:p>
    <w:p w:rsidR="008A2B07" w:rsidRDefault="008A2B07" w:rsidP="002C11F4">
      <w:pPr>
        <w:pStyle w:val="4"/>
        <w:pBdr>
          <w:left w:val="none" w:sz="0" w:space="0" w:color="auto"/>
          <w:bottom w:val="none" w:sz="0" w:space="0" w:color="auto"/>
          <w:right w:val="none" w:sz="0" w:space="0" w:color="auto"/>
        </w:pBdr>
        <w:tabs>
          <w:tab w:val="left" w:pos="8931"/>
        </w:tabs>
        <w:spacing w:before="120"/>
        <w:ind w:left="-142" w:right="424"/>
        <w:rPr>
          <w:sz w:val="28"/>
        </w:rPr>
      </w:pPr>
      <w:r>
        <w:t xml:space="preserve">Республика Карелия    </w:t>
      </w:r>
    </w:p>
    <w:p w:rsidR="008A2B07" w:rsidRDefault="008A2B07" w:rsidP="002C11F4">
      <w:pPr>
        <w:pStyle w:val="1"/>
        <w:pBdr>
          <w:left w:val="none" w:sz="0" w:space="0" w:color="auto"/>
          <w:bottom w:val="none" w:sz="0" w:space="0" w:color="auto"/>
          <w:right w:val="none" w:sz="0" w:space="0" w:color="auto"/>
        </w:pBdr>
        <w:tabs>
          <w:tab w:val="left" w:pos="8931"/>
        </w:tabs>
        <w:spacing w:before="360"/>
        <w:ind w:left="-142" w:right="424"/>
        <w:rPr>
          <w:spacing w:val="30"/>
          <w:sz w:val="32"/>
        </w:rPr>
      </w:pPr>
      <w:r>
        <w:rPr>
          <w:noProof/>
          <w:spacing w:val="30"/>
          <w:sz w:val="32"/>
        </w:rPr>
        <w:t>ПРАВИТЕЛЬСТВО РЕСПУБЛИКИ КАРЕЛИЯ</w:t>
      </w:r>
    </w:p>
    <w:p w:rsidR="008A2B07" w:rsidRDefault="008A2B07" w:rsidP="002C11F4">
      <w:pPr>
        <w:pStyle w:val="2"/>
        <w:pBdr>
          <w:left w:val="none" w:sz="0" w:space="0" w:color="auto"/>
          <w:bottom w:val="none" w:sz="0" w:space="0" w:color="auto"/>
          <w:right w:val="none" w:sz="0" w:space="0" w:color="auto"/>
        </w:pBdr>
        <w:tabs>
          <w:tab w:val="left" w:pos="8931"/>
        </w:tabs>
        <w:spacing w:before="240"/>
        <w:ind w:left="-142" w:right="424"/>
        <w:rPr>
          <w:spacing w:val="60"/>
        </w:rPr>
      </w:pPr>
      <w:r>
        <w:rPr>
          <w:spacing w:val="60"/>
        </w:rPr>
        <w:t>РАСПОРЯЖЕНИЕ</w:t>
      </w:r>
    </w:p>
    <w:p w:rsidR="008A2B07" w:rsidRDefault="008A2B07" w:rsidP="008D5221">
      <w:pPr>
        <w:tabs>
          <w:tab w:val="left" w:pos="8931"/>
        </w:tabs>
        <w:spacing w:before="240"/>
        <w:ind w:left="-142" w:right="424"/>
        <w:jc w:val="center"/>
      </w:pPr>
      <w:r>
        <w:t>от</w:t>
      </w:r>
      <w:r w:rsidR="00497715">
        <w:t xml:space="preserve"> </w:t>
      </w:r>
      <w:r w:rsidR="008D5221">
        <w:t xml:space="preserve">6 </w:t>
      </w:r>
      <w:r w:rsidR="001404A4">
        <w:t>июня</w:t>
      </w:r>
      <w:r w:rsidR="008D5221">
        <w:t xml:space="preserve"> 2013 года № 317р-П</w:t>
      </w:r>
    </w:p>
    <w:p w:rsidR="00D8044B" w:rsidRDefault="008A2B07" w:rsidP="002C11F4">
      <w:pPr>
        <w:tabs>
          <w:tab w:val="left" w:pos="8931"/>
        </w:tabs>
        <w:spacing w:before="240" w:after="120"/>
        <w:ind w:left="-142" w:right="424"/>
        <w:jc w:val="center"/>
      </w:pPr>
      <w:r>
        <w:t xml:space="preserve">г. Петрозаводск </w:t>
      </w:r>
    </w:p>
    <w:p w:rsidR="00AD6EAE" w:rsidRDefault="00AD6EAE" w:rsidP="000226D3">
      <w:pPr>
        <w:shd w:val="clear" w:color="auto" w:fill="FFFFFF"/>
        <w:tabs>
          <w:tab w:val="left" w:pos="8931"/>
        </w:tabs>
        <w:spacing w:line="322" w:lineRule="exact"/>
        <w:ind w:right="283" w:firstLine="568"/>
        <w:jc w:val="both"/>
        <w:rPr>
          <w:color w:val="000000"/>
          <w:spacing w:val="-2"/>
          <w:szCs w:val="28"/>
        </w:rPr>
      </w:pPr>
    </w:p>
    <w:p w:rsidR="006D049C" w:rsidRDefault="009A703D" w:rsidP="002C11F4">
      <w:pPr>
        <w:tabs>
          <w:tab w:val="left" w:pos="8931"/>
        </w:tabs>
        <w:ind w:left="-142" w:right="424" w:firstLine="568"/>
        <w:jc w:val="both"/>
        <w:rPr>
          <w:szCs w:val="28"/>
        </w:rPr>
      </w:pPr>
      <w:r>
        <w:rPr>
          <w:szCs w:val="28"/>
        </w:rPr>
        <w:t>В целях обеспечения реализации Соглашения</w:t>
      </w:r>
      <w:r w:rsidR="000D1D7B">
        <w:rPr>
          <w:szCs w:val="28"/>
        </w:rPr>
        <w:t xml:space="preserve"> между</w:t>
      </w:r>
      <w:r>
        <w:rPr>
          <w:szCs w:val="28"/>
        </w:rPr>
        <w:t xml:space="preserve"> Правительств</w:t>
      </w:r>
      <w:r w:rsidR="000D1D7B">
        <w:rPr>
          <w:szCs w:val="28"/>
        </w:rPr>
        <w:t>ом</w:t>
      </w:r>
      <w:r>
        <w:rPr>
          <w:szCs w:val="28"/>
        </w:rPr>
        <w:t xml:space="preserve"> Республики Карелия, ОО «Объединение организаций профсоюзов в Республике Карелия» и Союзом промышленников и предпринимателей (работодателей) Республики Карелия на 2013-2015 годы:</w:t>
      </w:r>
    </w:p>
    <w:p w:rsidR="009A703D" w:rsidRDefault="009A703D" w:rsidP="002C11F4">
      <w:pPr>
        <w:tabs>
          <w:tab w:val="left" w:pos="8931"/>
        </w:tabs>
        <w:ind w:left="-142" w:right="424" w:firstLine="568"/>
        <w:jc w:val="both"/>
        <w:rPr>
          <w:szCs w:val="28"/>
        </w:rPr>
      </w:pPr>
      <w:r>
        <w:rPr>
          <w:szCs w:val="28"/>
        </w:rPr>
        <w:t>1. Утвердить прилагаемый план мероприятий на 2013 год по реализации Соглашения между Правительством Республики Карелия,              ОО «Объединение  организаций профсоюзов в Республике Карелия» и Союзом промышленников и предпринимателей (работодателей) Республики Карелия на 2013-2015 годы (далее – План мероприятий).</w:t>
      </w:r>
    </w:p>
    <w:p w:rsidR="009A703D" w:rsidRDefault="009A703D" w:rsidP="002C11F4">
      <w:pPr>
        <w:tabs>
          <w:tab w:val="left" w:pos="8931"/>
        </w:tabs>
        <w:ind w:left="-142" w:right="424" w:firstLine="568"/>
        <w:jc w:val="both"/>
        <w:rPr>
          <w:szCs w:val="28"/>
        </w:rPr>
      </w:pPr>
      <w:r>
        <w:rPr>
          <w:szCs w:val="28"/>
        </w:rPr>
        <w:t>2. Органам исполнительной власти Республики Карелия:</w:t>
      </w:r>
    </w:p>
    <w:p w:rsidR="009A703D" w:rsidRDefault="000D1D7B" w:rsidP="002C11F4">
      <w:pPr>
        <w:tabs>
          <w:tab w:val="left" w:pos="8931"/>
        </w:tabs>
        <w:ind w:left="-142" w:right="424" w:firstLine="568"/>
        <w:jc w:val="both"/>
        <w:rPr>
          <w:szCs w:val="28"/>
        </w:rPr>
      </w:pPr>
      <w:r>
        <w:rPr>
          <w:szCs w:val="28"/>
        </w:rPr>
        <w:t>п</w:t>
      </w:r>
      <w:r w:rsidR="009A703D">
        <w:rPr>
          <w:szCs w:val="28"/>
        </w:rPr>
        <w:t>ринять меры по выполнению Плана мероприятий в полном объеме и в установленные сроки;</w:t>
      </w:r>
    </w:p>
    <w:p w:rsidR="009A703D" w:rsidRDefault="000D1D7B" w:rsidP="002C11F4">
      <w:pPr>
        <w:tabs>
          <w:tab w:val="left" w:pos="8931"/>
        </w:tabs>
        <w:ind w:left="-142" w:right="424" w:firstLine="568"/>
        <w:jc w:val="both"/>
        <w:rPr>
          <w:szCs w:val="28"/>
        </w:rPr>
      </w:pPr>
      <w:r>
        <w:rPr>
          <w:szCs w:val="28"/>
        </w:rPr>
        <w:t>и</w:t>
      </w:r>
      <w:r w:rsidR="009A703D">
        <w:rPr>
          <w:szCs w:val="28"/>
        </w:rPr>
        <w:t>нформацию о ходе выполнения Плана мероприятий представить в Министерство труда и занятости Республики Карелия по итогам полугодия к 15 июля 2013 года и 20 февраля 2014 года.</w:t>
      </w:r>
    </w:p>
    <w:p w:rsidR="006D049C" w:rsidRDefault="009A703D" w:rsidP="002C11F4">
      <w:pPr>
        <w:tabs>
          <w:tab w:val="left" w:pos="8931"/>
        </w:tabs>
        <w:ind w:left="-142" w:right="424" w:firstLine="568"/>
        <w:jc w:val="both"/>
        <w:rPr>
          <w:szCs w:val="28"/>
        </w:rPr>
      </w:pPr>
      <w:r>
        <w:rPr>
          <w:szCs w:val="28"/>
        </w:rPr>
        <w:t>3. Министерству труда и занятости Республики Карелия представить обобщенную информацию о ходе выполнения Плана мероприятий Главе Республики Карелия к 22 июля 2013 года и 1 марта 2014 года.</w:t>
      </w:r>
    </w:p>
    <w:p w:rsidR="006D049C" w:rsidRDefault="006D049C" w:rsidP="002C11F4">
      <w:pPr>
        <w:tabs>
          <w:tab w:val="left" w:pos="8931"/>
        </w:tabs>
        <w:ind w:left="-142" w:right="424" w:firstLine="568"/>
        <w:jc w:val="both"/>
        <w:rPr>
          <w:szCs w:val="28"/>
        </w:rPr>
      </w:pPr>
    </w:p>
    <w:p w:rsidR="006D049C" w:rsidRDefault="006D049C" w:rsidP="002C11F4">
      <w:pPr>
        <w:tabs>
          <w:tab w:val="left" w:pos="8931"/>
        </w:tabs>
        <w:ind w:left="-142" w:right="424" w:firstLine="568"/>
        <w:jc w:val="both"/>
        <w:rPr>
          <w:szCs w:val="28"/>
        </w:rPr>
      </w:pPr>
    </w:p>
    <w:p w:rsidR="00736419" w:rsidRDefault="00736419" w:rsidP="00ED2954">
      <w:pPr>
        <w:tabs>
          <w:tab w:val="left" w:pos="8931"/>
        </w:tabs>
        <w:ind w:right="424"/>
        <w:rPr>
          <w:szCs w:val="28"/>
        </w:rPr>
      </w:pPr>
      <w:r>
        <w:rPr>
          <w:szCs w:val="28"/>
        </w:rPr>
        <w:t xml:space="preserve">             Глава</w:t>
      </w:r>
    </w:p>
    <w:p w:rsidR="000501B1" w:rsidRDefault="006A5DA2" w:rsidP="00ED2954">
      <w:pPr>
        <w:tabs>
          <w:tab w:val="left" w:pos="8931"/>
        </w:tabs>
        <w:ind w:right="424"/>
        <w:rPr>
          <w:szCs w:val="28"/>
        </w:rPr>
      </w:pPr>
      <w:r w:rsidRPr="00665C8B">
        <w:rPr>
          <w:szCs w:val="28"/>
        </w:rPr>
        <w:t xml:space="preserve">Республики  Карелия                                   </w:t>
      </w:r>
      <w:r>
        <w:rPr>
          <w:szCs w:val="28"/>
        </w:rPr>
        <w:t xml:space="preserve">        </w:t>
      </w:r>
      <w:r w:rsidR="005C4542">
        <w:rPr>
          <w:szCs w:val="28"/>
        </w:rPr>
        <w:t xml:space="preserve">           </w:t>
      </w:r>
      <w:r>
        <w:rPr>
          <w:szCs w:val="28"/>
        </w:rPr>
        <w:t xml:space="preserve">  </w:t>
      </w:r>
      <w:r w:rsidRPr="00665C8B">
        <w:rPr>
          <w:szCs w:val="28"/>
        </w:rPr>
        <w:t xml:space="preserve">  </w:t>
      </w:r>
      <w:r w:rsidR="009A703D">
        <w:rPr>
          <w:szCs w:val="28"/>
        </w:rPr>
        <w:t xml:space="preserve"> </w:t>
      </w:r>
      <w:r w:rsidRPr="00665C8B">
        <w:rPr>
          <w:szCs w:val="28"/>
        </w:rPr>
        <w:t xml:space="preserve">  </w:t>
      </w:r>
      <w:r>
        <w:rPr>
          <w:szCs w:val="28"/>
        </w:rPr>
        <w:t xml:space="preserve">А.П. </w:t>
      </w:r>
      <w:proofErr w:type="spellStart"/>
      <w:r>
        <w:rPr>
          <w:szCs w:val="28"/>
        </w:rPr>
        <w:t>Худилайнен</w:t>
      </w:r>
      <w:proofErr w:type="spellEnd"/>
    </w:p>
    <w:p w:rsidR="009A703D" w:rsidRDefault="009A703D" w:rsidP="00ED2954">
      <w:pPr>
        <w:tabs>
          <w:tab w:val="left" w:pos="8931"/>
        </w:tabs>
        <w:ind w:right="424"/>
        <w:rPr>
          <w:szCs w:val="28"/>
        </w:rPr>
        <w:sectPr w:rsidR="009A703D" w:rsidSect="008B478F">
          <w:headerReference w:type="default" r:id="rId9"/>
          <w:footerReference w:type="even" r:id="rId10"/>
          <w:footerReference w:type="default" r:id="rId11"/>
          <w:pgSz w:w="11906" w:h="16838"/>
          <w:pgMar w:top="1134" w:right="850" w:bottom="1134" w:left="1701" w:header="708" w:footer="708" w:gutter="0"/>
          <w:pgNumType w:start="1"/>
          <w:cols w:space="708"/>
          <w:titlePg/>
          <w:docGrid w:linePitch="360"/>
        </w:sectPr>
      </w:pPr>
    </w:p>
    <w:p w:rsidR="009A703D" w:rsidRPr="009A703D" w:rsidRDefault="009A703D" w:rsidP="009A703D">
      <w:pPr>
        <w:ind w:left="9923" w:hanging="4"/>
        <w:rPr>
          <w:szCs w:val="28"/>
        </w:rPr>
      </w:pPr>
      <w:proofErr w:type="gramStart"/>
      <w:r w:rsidRPr="009A703D">
        <w:rPr>
          <w:szCs w:val="28"/>
        </w:rPr>
        <w:lastRenderedPageBreak/>
        <w:t>Утвержден</w:t>
      </w:r>
      <w:proofErr w:type="gramEnd"/>
      <w:r w:rsidRPr="009A703D">
        <w:rPr>
          <w:szCs w:val="28"/>
        </w:rPr>
        <w:t xml:space="preserve">  распоряжением</w:t>
      </w:r>
    </w:p>
    <w:p w:rsidR="009A703D" w:rsidRPr="009A703D" w:rsidRDefault="009A703D" w:rsidP="009A703D">
      <w:pPr>
        <w:ind w:left="9923" w:hanging="4"/>
        <w:rPr>
          <w:szCs w:val="28"/>
        </w:rPr>
      </w:pPr>
      <w:r w:rsidRPr="009A703D">
        <w:rPr>
          <w:szCs w:val="28"/>
        </w:rPr>
        <w:t>Правительства  Республики Карелия</w:t>
      </w:r>
    </w:p>
    <w:p w:rsidR="009A703D" w:rsidRPr="00CE6EDB" w:rsidRDefault="009A703D" w:rsidP="009A703D">
      <w:pPr>
        <w:ind w:left="9923" w:hanging="4"/>
        <w:rPr>
          <w:sz w:val="26"/>
          <w:szCs w:val="26"/>
        </w:rPr>
      </w:pPr>
      <w:r w:rsidRPr="009A703D">
        <w:rPr>
          <w:szCs w:val="28"/>
        </w:rPr>
        <w:t>от</w:t>
      </w:r>
      <w:r w:rsidRPr="00CE6EDB">
        <w:rPr>
          <w:sz w:val="26"/>
          <w:szCs w:val="26"/>
        </w:rPr>
        <w:t xml:space="preserve"> </w:t>
      </w:r>
      <w:r w:rsidR="008D5221">
        <w:t xml:space="preserve">6 </w:t>
      </w:r>
      <w:r w:rsidR="001404A4">
        <w:t>июня</w:t>
      </w:r>
      <w:r w:rsidR="008D5221">
        <w:t xml:space="preserve"> 2013 года № 317р-П</w:t>
      </w:r>
    </w:p>
    <w:p w:rsidR="009A703D" w:rsidRDefault="009A703D" w:rsidP="009A703D">
      <w:pPr>
        <w:ind w:left="9356"/>
        <w:rPr>
          <w:sz w:val="26"/>
          <w:szCs w:val="26"/>
        </w:rPr>
      </w:pPr>
      <w:r w:rsidRPr="00CE6EDB">
        <w:rPr>
          <w:sz w:val="26"/>
          <w:szCs w:val="26"/>
        </w:rPr>
        <w:t xml:space="preserve"> </w:t>
      </w:r>
    </w:p>
    <w:p w:rsidR="009A703D" w:rsidRDefault="009A703D" w:rsidP="009A703D">
      <w:pPr>
        <w:ind w:left="9356"/>
        <w:rPr>
          <w:sz w:val="26"/>
          <w:szCs w:val="26"/>
        </w:rPr>
      </w:pPr>
    </w:p>
    <w:p w:rsidR="00CF4D4D" w:rsidRDefault="009A703D" w:rsidP="009A703D">
      <w:pPr>
        <w:ind w:left="-851" w:right="-881"/>
        <w:jc w:val="center"/>
        <w:rPr>
          <w:b/>
          <w:sz w:val="30"/>
          <w:szCs w:val="30"/>
        </w:rPr>
      </w:pPr>
      <w:r w:rsidRPr="00584443">
        <w:rPr>
          <w:b/>
          <w:sz w:val="30"/>
          <w:szCs w:val="30"/>
        </w:rPr>
        <w:t>План</w:t>
      </w:r>
      <w:r>
        <w:rPr>
          <w:b/>
          <w:sz w:val="30"/>
          <w:szCs w:val="30"/>
        </w:rPr>
        <w:t xml:space="preserve"> </w:t>
      </w:r>
      <w:r w:rsidRPr="00584443">
        <w:rPr>
          <w:b/>
          <w:sz w:val="30"/>
          <w:szCs w:val="30"/>
        </w:rPr>
        <w:t>мероприятий на 20</w:t>
      </w:r>
      <w:r>
        <w:rPr>
          <w:b/>
          <w:sz w:val="30"/>
          <w:szCs w:val="30"/>
        </w:rPr>
        <w:t>13</w:t>
      </w:r>
      <w:r w:rsidR="00CF4D4D">
        <w:rPr>
          <w:b/>
          <w:sz w:val="30"/>
          <w:szCs w:val="30"/>
        </w:rPr>
        <w:t xml:space="preserve"> год</w:t>
      </w:r>
    </w:p>
    <w:p w:rsidR="00CF4D4D" w:rsidRDefault="009A703D" w:rsidP="009A703D">
      <w:pPr>
        <w:ind w:left="-851" w:right="-881"/>
        <w:jc w:val="center"/>
        <w:rPr>
          <w:b/>
          <w:sz w:val="30"/>
          <w:szCs w:val="30"/>
        </w:rPr>
      </w:pPr>
      <w:r w:rsidRPr="00584443">
        <w:rPr>
          <w:b/>
          <w:sz w:val="30"/>
          <w:szCs w:val="30"/>
        </w:rPr>
        <w:t>по реализации Соглашения между Пра</w:t>
      </w:r>
      <w:r w:rsidR="00CF4D4D">
        <w:rPr>
          <w:b/>
          <w:sz w:val="30"/>
          <w:szCs w:val="30"/>
        </w:rPr>
        <w:t>вительством Республики Карелия,</w:t>
      </w:r>
    </w:p>
    <w:p w:rsidR="00CF4D4D" w:rsidRDefault="009A703D" w:rsidP="009A703D">
      <w:pPr>
        <w:ind w:left="-851" w:right="-881"/>
        <w:jc w:val="center"/>
        <w:rPr>
          <w:b/>
          <w:sz w:val="30"/>
          <w:szCs w:val="30"/>
        </w:rPr>
      </w:pPr>
      <w:r w:rsidRPr="00584443">
        <w:rPr>
          <w:b/>
          <w:sz w:val="30"/>
          <w:szCs w:val="30"/>
        </w:rPr>
        <w:t>ОО «Объединение организаций профсоюзов в Р</w:t>
      </w:r>
      <w:r>
        <w:rPr>
          <w:b/>
          <w:sz w:val="30"/>
          <w:szCs w:val="30"/>
        </w:rPr>
        <w:t xml:space="preserve">еспублике </w:t>
      </w:r>
      <w:r w:rsidRPr="00584443">
        <w:rPr>
          <w:b/>
          <w:sz w:val="30"/>
          <w:szCs w:val="30"/>
        </w:rPr>
        <w:t>К</w:t>
      </w:r>
      <w:r>
        <w:rPr>
          <w:b/>
          <w:sz w:val="30"/>
          <w:szCs w:val="30"/>
        </w:rPr>
        <w:t>арелия</w:t>
      </w:r>
      <w:r w:rsidR="00CF4D4D">
        <w:rPr>
          <w:b/>
          <w:sz w:val="30"/>
          <w:szCs w:val="30"/>
        </w:rPr>
        <w:t>»</w:t>
      </w:r>
    </w:p>
    <w:p w:rsidR="00CF4D4D" w:rsidRDefault="009A703D" w:rsidP="009A703D">
      <w:pPr>
        <w:ind w:left="-851" w:right="-881"/>
        <w:jc w:val="center"/>
        <w:rPr>
          <w:b/>
          <w:sz w:val="30"/>
          <w:szCs w:val="30"/>
        </w:rPr>
      </w:pPr>
      <w:r w:rsidRPr="00584443">
        <w:rPr>
          <w:b/>
          <w:sz w:val="30"/>
          <w:szCs w:val="30"/>
        </w:rPr>
        <w:t>и Союзом промышленников и предпринимателей (ра</w:t>
      </w:r>
      <w:r w:rsidR="00CF4D4D">
        <w:rPr>
          <w:b/>
          <w:sz w:val="30"/>
          <w:szCs w:val="30"/>
        </w:rPr>
        <w:t>ботодателей) Республики Карелия</w:t>
      </w:r>
    </w:p>
    <w:p w:rsidR="009A703D" w:rsidRDefault="009A703D" w:rsidP="009A703D">
      <w:pPr>
        <w:ind w:left="-851" w:right="-881"/>
        <w:jc w:val="center"/>
        <w:rPr>
          <w:b/>
          <w:sz w:val="30"/>
          <w:szCs w:val="30"/>
        </w:rPr>
      </w:pPr>
      <w:r w:rsidRPr="00584443">
        <w:rPr>
          <w:b/>
          <w:sz w:val="30"/>
          <w:szCs w:val="30"/>
        </w:rPr>
        <w:t>на 20</w:t>
      </w:r>
      <w:r>
        <w:rPr>
          <w:b/>
          <w:sz w:val="30"/>
          <w:szCs w:val="30"/>
        </w:rPr>
        <w:t>13</w:t>
      </w:r>
      <w:r w:rsidRPr="00584443">
        <w:rPr>
          <w:b/>
          <w:sz w:val="30"/>
          <w:szCs w:val="30"/>
        </w:rPr>
        <w:t>-201</w:t>
      </w:r>
      <w:r>
        <w:rPr>
          <w:b/>
          <w:sz w:val="30"/>
          <w:szCs w:val="30"/>
        </w:rPr>
        <w:t>5</w:t>
      </w:r>
      <w:r w:rsidRPr="00584443">
        <w:rPr>
          <w:b/>
          <w:sz w:val="30"/>
          <w:szCs w:val="30"/>
        </w:rPr>
        <w:t xml:space="preserve"> годы</w:t>
      </w:r>
    </w:p>
    <w:p w:rsidR="009A703D" w:rsidRPr="00584443" w:rsidRDefault="009A703D" w:rsidP="009A703D">
      <w:pPr>
        <w:jc w:val="center"/>
        <w:rPr>
          <w:b/>
          <w:sz w:val="30"/>
          <w:szCs w:val="30"/>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1417"/>
        <w:gridCol w:w="8930"/>
        <w:gridCol w:w="2835"/>
        <w:gridCol w:w="1701"/>
      </w:tblGrid>
      <w:tr w:rsidR="009A703D" w:rsidRPr="00CF4D4D" w:rsidTr="00D57C25">
        <w:trPr>
          <w:cantSplit/>
        </w:trPr>
        <w:tc>
          <w:tcPr>
            <w:tcW w:w="1135" w:type="dxa"/>
            <w:tcBorders>
              <w:top w:val="single" w:sz="4" w:space="0" w:color="auto"/>
              <w:left w:val="single" w:sz="4" w:space="0" w:color="auto"/>
              <w:bottom w:val="single" w:sz="4" w:space="0" w:color="auto"/>
              <w:right w:val="single" w:sz="4" w:space="0" w:color="auto"/>
            </w:tcBorders>
            <w:shd w:val="clear" w:color="auto" w:fill="auto"/>
          </w:tcPr>
          <w:p w:rsidR="009A703D" w:rsidRPr="00CF4D4D" w:rsidRDefault="009A703D" w:rsidP="00792BFA">
            <w:pPr>
              <w:spacing w:after="60"/>
              <w:ind w:left="-108" w:right="-108"/>
              <w:jc w:val="center"/>
              <w:rPr>
                <w:sz w:val="24"/>
                <w:szCs w:val="24"/>
              </w:rPr>
            </w:pPr>
            <w:r w:rsidRPr="00CF4D4D">
              <w:rPr>
                <w:sz w:val="24"/>
                <w:szCs w:val="24"/>
              </w:rPr>
              <w:t xml:space="preserve">Пункты </w:t>
            </w:r>
            <w:proofErr w:type="spellStart"/>
            <w:proofErr w:type="gramStart"/>
            <w:r w:rsidRPr="00CF4D4D">
              <w:rPr>
                <w:sz w:val="24"/>
                <w:szCs w:val="24"/>
              </w:rPr>
              <w:t>Соглаше-ния</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A703D" w:rsidRPr="00CF4D4D" w:rsidRDefault="009A703D" w:rsidP="00792BFA">
            <w:pPr>
              <w:spacing w:after="60"/>
              <w:ind w:left="-108" w:right="-38"/>
              <w:jc w:val="center"/>
              <w:rPr>
                <w:sz w:val="24"/>
                <w:szCs w:val="24"/>
              </w:rPr>
            </w:pPr>
            <w:r w:rsidRPr="00CF4D4D">
              <w:rPr>
                <w:sz w:val="24"/>
                <w:szCs w:val="24"/>
              </w:rPr>
              <w:t xml:space="preserve">Пункты Плана </w:t>
            </w:r>
            <w:proofErr w:type="spellStart"/>
            <w:proofErr w:type="gramStart"/>
            <w:r w:rsidRPr="00CF4D4D">
              <w:rPr>
                <w:sz w:val="24"/>
                <w:szCs w:val="24"/>
              </w:rPr>
              <w:t>ме-роприятий</w:t>
            </w:r>
            <w:proofErr w:type="spellEnd"/>
            <w:proofErr w:type="gramEnd"/>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9A703D" w:rsidRPr="00CF4D4D" w:rsidRDefault="009A703D" w:rsidP="00792BFA">
            <w:pPr>
              <w:keepNext/>
              <w:tabs>
                <w:tab w:val="left" w:pos="743"/>
              </w:tabs>
              <w:spacing w:after="60"/>
              <w:jc w:val="center"/>
              <w:outlineLvl w:val="0"/>
              <w:rPr>
                <w:sz w:val="24"/>
                <w:szCs w:val="24"/>
              </w:rPr>
            </w:pPr>
            <w:r w:rsidRPr="00CF4D4D">
              <w:rPr>
                <w:sz w:val="24"/>
                <w:szCs w:val="24"/>
              </w:rPr>
              <w:t>Мероприятия</w:t>
            </w:r>
          </w:p>
          <w:p w:rsidR="009A703D" w:rsidRPr="00CF4D4D" w:rsidRDefault="009A703D" w:rsidP="00792BFA">
            <w:pPr>
              <w:spacing w:after="60"/>
              <w:jc w:val="center"/>
              <w:rPr>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A703D" w:rsidRPr="00CF4D4D" w:rsidRDefault="009A703D" w:rsidP="00792BFA">
            <w:pPr>
              <w:spacing w:after="60"/>
              <w:ind w:right="-54"/>
              <w:jc w:val="center"/>
              <w:rPr>
                <w:sz w:val="24"/>
                <w:szCs w:val="24"/>
              </w:rPr>
            </w:pPr>
            <w:r w:rsidRPr="00CF4D4D">
              <w:rPr>
                <w:sz w:val="24"/>
                <w:szCs w:val="24"/>
              </w:rPr>
              <w:t xml:space="preserve">Ответственные исполнители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A703D" w:rsidRPr="00CF4D4D" w:rsidRDefault="009A703D" w:rsidP="00792BFA">
            <w:pPr>
              <w:spacing w:after="60"/>
              <w:ind w:left="-20" w:right="-93"/>
              <w:jc w:val="center"/>
              <w:rPr>
                <w:sz w:val="24"/>
                <w:szCs w:val="24"/>
              </w:rPr>
            </w:pPr>
            <w:r w:rsidRPr="00CF4D4D">
              <w:rPr>
                <w:sz w:val="24"/>
                <w:szCs w:val="24"/>
              </w:rPr>
              <w:t>Срок исполнения</w:t>
            </w:r>
          </w:p>
        </w:tc>
      </w:tr>
      <w:tr w:rsidR="009A703D" w:rsidRPr="00CF4D4D" w:rsidTr="00D57C25">
        <w:trPr>
          <w:cantSplit/>
        </w:trPr>
        <w:tc>
          <w:tcPr>
            <w:tcW w:w="1135" w:type="dxa"/>
            <w:tcBorders>
              <w:top w:val="single" w:sz="4" w:space="0" w:color="auto"/>
              <w:left w:val="single" w:sz="4" w:space="0" w:color="auto"/>
              <w:bottom w:val="single" w:sz="4" w:space="0" w:color="auto"/>
              <w:right w:val="single" w:sz="4" w:space="0" w:color="auto"/>
            </w:tcBorders>
            <w:shd w:val="clear" w:color="auto" w:fill="auto"/>
          </w:tcPr>
          <w:p w:rsidR="009A703D" w:rsidRPr="00CF4D4D" w:rsidRDefault="009A703D" w:rsidP="00792BFA">
            <w:pPr>
              <w:spacing w:after="60"/>
              <w:ind w:left="-108" w:right="-108"/>
              <w:jc w:val="center"/>
              <w:rPr>
                <w:sz w:val="24"/>
                <w:szCs w:val="24"/>
              </w:rPr>
            </w:pPr>
            <w:r w:rsidRPr="00CF4D4D">
              <w:rPr>
                <w:sz w:val="24"/>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A703D" w:rsidRPr="00CF4D4D" w:rsidRDefault="009A703D" w:rsidP="00792BFA">
            <w:pPr>
              <w:spacing w:after="60"/>
              <w:ind w:left="-108" w:right="-38"/>
              <w:jc w:val="center"/>
              <w:rPr>
                <w:sz w:val="24"/>
                <w:szCs w:val="24"/>
              </w:rPr>
            </w:pPr>
            <w:r w:rsidRPr="00CF4D4D">
              <w:rPr>
                <w:sz w:val="24"/>
                <w:szCs w:val="24"/>
              </w:rPr>
              <w:t>2</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9A703D" w:rsidRPr="00CF4D4D" w:rsidRDefault="009A703D" w:rsidP="00792BFA">
            <w:pPr>
              <w:spacing w:after="60"/>
              <w:jc w:val="center"/>
              <w:rPr>
                <w:sz w:val="24"/>
                <w:szCs w:val="24"/>
              </w:rPr>
            </w:pPr>
            <w:r w:rsidRPr="00CF4D4D">
              <w:rPr>
                <w:sz w:val="24"/>
                <w:szCs w:val="24"/>
              </w:rPr>
              <w:t>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A703D" w:rsidRPr="00CF4D4D" w:rsidRDefault="009A703D" w:rsidP="00792BFA">
            <w:pPr>
              <w:spacing w:after="60"/>
              <w:ind w:right="-54"/>
              <w:jc w:val="center"/>
              <w:rPr>
                <w:sz w:val="24"/>
                <w:szCs w:val="24"/>
              </w:rPr>
            </w:pPr>
            <w:r w:rsidRPr="00CF4D4D">
              <w:rPr>
                <w:sz w:val="24"/>
                <w:szCs w:val="24"/>
              </w:rPr>
              <w:t>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A703D" w:rsidRPr="00CF4D4D" w:rsidRDefault="009A703D" w:rsidP="00792BFA">
            <w:pPr>
              <w:spacing w:after="60"/>
              <w:ind w:left="-20" w:right="-93"/>
              <w:jc w:val="center"/>
              <w:rPr>
                <w:sz w:val="24"/>
                <w:szCs w:val="24"/>
              </w:rPr>
            </w:pPr>
            <w:r w:rsidRPr="00CF4D4D">
              <w:rPr>
                <w:sz w:val="24"/>
                <w:szCs w:val="24"/>
              </w:rPr>
              <w:t>5</w:t>
            </w:r>
          </w:p>
        </w:tc>
      </w:tr>
      <w:tr w:rsidR="009A703D" w:rsidRPr="00CF4D4D" w:rsidTr="00D57C25">
        <w:trPr>
          <w:cantSplit/>
        </w:trPr>
        <w:tc>
          <w:tcPr>
            <w:tcW w:w="16018" w:type="dxa"/>
            <w:gridSpan w:val="5"/>
            <w:tcBorders>
              <w:top w:val="single" w:sz="4" w:space="0" w:color="auto"/>
              <w:left w:val="single" w:sz="4" w:space="0" w:color="auto"/>
              <w:bottom w:val="single" w:sz="4" w:space="0" w:color="auto"/>
              <w:right w:val="single" w:sz="4" w:space="0" w:color="auto"/>
            </w:tcBorders>
            <w:shd w:val="clear" w:color="auto" w:fill="auto"/>
          </w:tcPr>
          <w:p w:rsidR="009A703D" w:rsidRPr="00CF4D4D" w:rsidRDefault="009A703D" w:rsidP="00792BFA">
            <w:pPr>
              <w:spacing w:after="60"/>
              <w:ind w:left="-108" w:right="-93"/>
              <w:jc w:val="center"/>
              <w:rPr>
                <w:sz w:val="24"/>
                <w:szCs w:val="24"/>
              </w:rPr>
            </w:pPr>
            <w:r w:rsidRPr="00CF4D4D">
              <w:rPr>
                <w:b/>
                <w:sz w:val="24"/>
                <w:szCs w:val="24"/>
              </w:rPr>
              <w:t>В области экономической политики (</w:t>
            </w:r>
            <w:r w:rsidRPr="00CF4D4D">
              <w:rPr>
                <w:sz w:val="24"/>
                <w:szCs w:val="24"/>
              </w:rPr>
              <w:t>приложение №</w:t>
            </w:r>
            <w:r w:rsidR="00D57C25">
              <w:rPr>
                <w:sz w:val="24"/>
                <w:szCs w:val="24"/>
              </w:rPr>
              <w:t xml:space="preserve"> </w:t>
            </w:r>
            <w:r w:rsidRPr="00CF4D4D">
              <w:rPr>
                <w:sz w:val="24"/>
                <w:szCs w:val="24"/>
              </w:rPr>
              <w:t>1 к Соглашению</w:t>
            </w:r>
            <w:r w:rsidRPr="00CF4D4D">
              <w:rPr>
                <w:b/>
                <w:sz w:val="24"/>
                <w:szCs w:val="24"/>
              </w:rPr>
              <w:t>)</w:t>
            </w:r>
          </w:p>
        </w:tc>
      </w:tr>
      <w:tr w:rsidR="009A703D" w:rsidRPr="00CF4D4D" w:rsidTr="00D57C25">
        <w:trPr>
          <w:cantSplit/>
        </w:trPr>
        <w:tc>
          <w:tcPr>
            <w:tcW w:w="1135" w:type="dxa"/>
            <w:tcBorders>
              <w:top w:val="single" w:sz="4" w:space="0" w:color="auto"/>
              <w:left w:val="single" w:sz="4" w:space="0" w:color="auto"/>
              <w:bottom w:val="single" w:sz="4" w:space="0" w:color="auto"/>
              <w:right w:val="single" w:sz="4" w:space="0" w:color="auto"/>
            </w:tcBorders>
            <w:shd w:val="clear" w:color="auto" w:fill="auto"/>
          </w:tcPr>
          <w:p w:rsidR="009A703D" w:rsidRPr="00CF4D4D" w:rsidRDefault="009A703D" w:rsidP="00792BFA">
            <w:pPr>
              <w:spacing w:after="60"/>
              <w:ind w:left="-108" w:right="-108"/>
              <w:jc w:val="center"/>
              <w:rPr>
                <w:sz w:val="24"/>
                <w:szCs w:val="24"/>
              </w:rPr>
            </w:pPr>
            <w:r w:rsidRPr="00CF4D4D">
              <w:rPr>
                <w:sz w:val="24"/>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A703D" w:rsidRPr="00CF4D4D" w:rsidRDefault="009A703D" w:rsidP="00792BFA">
            <w:pPr>
              <w:spacing w:after="60"/>
              <w:ind w:left="-108" w:right="-38"/>
              <w:jc w:val="center"/>
              <w:rPr>
                <w:sz w:val="24"/>
                <w:szCs w:val="24"/>
              </w:rPr>
            </w:pPr>
            <w:r w:rsidRPr="00CF4D4D">
              <w:rPr>
                <w:sz w:val="24"/>
                <w:szCs w:val="24"/>
              </w:rPr>
              <w:t>1.</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9A703D" w:rsidRPr="00CF4D4D" w:rsidRDefault="009A703D" w:rsidP="00792BFA">
            <w:pPr>
              <w:ind w:right="-108"/>
              <w:jc w:val="both"/>
              <w:rPr>
                <w:sz w:val="24"/>
                <w:szCs w:val="24"/>
              </w:rPr>
            </w:pPr>
            <w:r w:rsidRPr="00CF4D4D">
              <w:rPr>
                <w:sz w:val="24"/>
                <w:szCs w:val="24"/>
              </w:rPr>
              <w:t>Проведение мониторинга показателей (в сравнении с предыдущим периодом):</w:t>
            </w:r>
          </w:p>
          <w:p w:rsidR="00792BFA" w:rsidRDefault="009A703D" w:rsidP="00792BFA">
            <w:pPr>
              <w:pStyle w:val="a8"/>
              <w:ind w:right="-108" w:firstLine="0"/>
              <w:rPr>
                <w:bCs/>
                <w:sz w:val="24"/>
                <w:szCs w:val="24"/>
              </w:rPr>
            </w:pPr>
            <w:r w:rsidRPr="00CF4D4D">
              <w:rPr>
                <w:bCs/>
                <w:sz w:val="24"/>
                <w:szCs w:val="24"/>
              </w:rPr>
              <w:t>- темп роста валового регионального продукта  (в сопоставимых ценах);</w:t>
            </w:r>
          </w:p>
          <w:p w:rsidR="009A703D" w:rsidRPr="00792BFA" w:rsidRDefault="009A703D" w:rsidP="00792BFA">
            <w:pPr>
              <w:pStyle w:val="a8"/>
              <w:ind w:right="-108" w:firstLine="0"/>
              <w:rPr>
                <w:bCs/>
                <w:sz w:val="24"/>
                <w:szCs w:val="24"/>
              </w:rPr>
            </w:pPr>
            <w:r w:rsidRPr="00CF4D4D">
              <w:rPr>
                <w:bCs/>
                <w:sz w:val="24"/>
                <w:szCs w:val="24"/>
              </w:rPr>
              <w:t>-  и</w:t>
            </w:r>
            <w:r w:rsidRPr="00CF4D4D">
              <w:rPr>
                <w:sz w:val="24"/>
                <w:szCs w:val="24"/>
              </w:rPr>
              <w:t>ндекс физического объема оборота розничной торговли;</w:t>
            </w:r>
          </w:p>
          <w:p w:rsidR="009A703D" w:rsidRPr="00CF4D4D" w:rsidRDefault="009A703D" w:rsidP="00792BFA">
            <w:pPr>
              <w:pStyle w:val="a8"/>
              <w:ind w:right="-108" w:firstLine="0"/>
              <w:rPr>
                <w:sz w:val="24"/>
                <w:szCs w:val="24"/>
              </w:rPr>
            </w:pPr>
            <w:r w:rsidRPr="00CF4D4D">
              <w:rPr>
                <w:sz w:val="24"/>
                <w:szCs w:val="24"/>
              </w:rPr>
              <w:t>- и</w:t>
            </w:r>
            <w:r w:rsidRPr="00CF4D4D">
              <w:rPr>
                <w:bCs/>
                <w:sz w:val="24"/>
                <w:szCs w:val="24"/>
              </w:rPr>
              <w:t>ндекс промышленного производства;</w:t>
            </w:r>
          </w:p>
          <w:p w:rsidR="009A703D" w:rsidRPr="00CF4D4D" w:rsidRDefault="009A703D" w:rsidP="00792BFA">
            <w:pPr>
              <w:pStyle w:val="a8"/>
              <w:ind w:right="-108" w:firstLine="0"/>
              <w:rPr>
                <w:bCs/>
                <w:sz w:val="24"/>
                <w:szCs w:val="24"/>
              </w:rPr>
            </w:pPr>
            <w:r w:rsidRPr="00CF4D4D">
              <w:rPr>
                <w:bCs/>
                <w:sz w:val="24"/>
                <w:szCs w:val="24"/>
              </w:rPr>
              <w:t>- индекс потребительских цен;</w:t>
            </w:r>
          </w:p>
          <w:p w:rsidR="009A703D" w:rsidRPr="00CF4D4D" w:rsidRDefault="009A703D" w:rsidP="00792BFA">
            <w:pPr>
              <w:pStyle w:val="a8"/>
              <w:ind w:right="-108" w:firstLine="0"/>
              <w:rPr>
                <w:bCs/>
                <w:sz w:val="24"/>
                <w:szCs w:val="24"/>
              </w:rPr>
            </w:pPr>
            <w:r w:rsidRPr="00CF4D4D">
              <w:rPr>
                <w:bCs/>
                <w:sz w:val="24"/>
                <w:szCs w:val="24"/>
              </w:rPr>
              <w:t>- темп роста среднемесячной номинальной заработной платы;</w:t>
            </w:r>
          </w:p>
          <w:p w:rsidR="009A703D" w:rsidRPr="00CF4D4D" w:rsidRDefault="009A703D" w:rsidP="00792BFA">
            <w:pPr>
              <w:pStyle w:val="a8"/>
              <w:ind w:right="-108" w:firstLine="0"/>
              <w:rPr>
                <w:bCs/>
                <w:sz w:val="24"/>
                <w:szCs w:val="24"/>
              </w:rPr>
            </w:pPr>
            <w:r w:rsidRPr="00CF4D4D">
              <w:rPr>
                <w:bCs/>
                <w:sz w:val="24"/>
                <w:szCs w:val="24"/>
              </w:rPr>
              <w:t>- темп  роста среднедушевых денежных доходов населения;</w:t>
            </w:r>
          </w:p>
          <w:p w:rsidR="009A703D" w:rsidRPr="00CF4D4D" w:rsidRDefault="009A703D" w:rsidP="00792BFA">
            <w:pPr>
              <w:pStyle w:val="a3"/>
              <w:ind w:right="-108"/>
              <w:rPr>
                <w:bCs/>
                <w:sz w:val="24"/>
                <w:szCs w:val="24"/>
              </w:rPr>
            </w:pPr>
            <w:r w:rsidRPr="00CF4D4D">
              <w:rPr>
                <w:bCs/>
                <w:sz w:val="24"/>
                <w:szCs w:val="24"/>
              </w:rPr>
              <w:t>- реальные денежные доходы населения;</w:t>
            </w:r>
          </w:p>
          <w:p w:rsidR="009A703D" w:rsidRPr="00CF4D4D" w:rsidRDefault="009A703D" w:rsidP="00792BFA">
            <w:pPr>
              <w:spacing w:after="60"/>
              <w:ind w:right="-108"/>
              <w:jc w:val="both"/>
              <w:rPr>
                <w:sz w:val="24"/>
                <w:szCs w:val="24"/>
              </w:rPr>
            </w:pPr>
            <w:r w:rsidRPr="00CF4D4D">
              <w:rPr>
                <w:bCs/>
                <w:sz w:val="24"/>
                <w:szCs w:val="24"/>
              </w:rPr>
              <w:t xml:space="preserve">- численность населения с доходами ниже прожиточного минимума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A703D" w:rsidRPr="00CF4D4D" w:rsidRDefault="009A703D" w:rsidP="00792BFA">
            <w:pPr>
              <w:spacing w:after="60"/>
              <w:ind w:right="-54"/>
              <w:rPr>
                <w:sz w:val="24"/>
                <w:szCs w:val="24"/>
              </w:rPr>
            </w:pPr>
            <w:r w:rsidRPr="00CF4D4D">
              <w:rPr>
                <w:sz w:val="24"/>
                <w:szCs w:val="24"/>
              </w:rPr>
              <w:t xml:space="preserve">органы исполнительной власти Республики Карелия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A703D" w:rsidRPr="00CF4D4D" w:rsidRDefault="009A703D" w:rsidP="00792BFA">
            <w:pPr>
              <w:spacing w:after="60"/>
              <w:ind w:left="-20" w:right="-93"/>
              <w:rPr>
                <w:sz w:val="24"/>
                <w:szCs w:val="24"/>
              </w:rPr>
            </w:pPr>
            <w:r w:rsidRPr="00CF4D4D">
              <w:rPr>
                <w:sz w:val="24"/>
                <w:szCs w:val="24"/>
              </w:rPr>
              <w:t>в течение года</w:t>
            </w:r>
          </w:p>
        </w:tc>
      </w:tr>
      <w:tr w:rsidR="009A703D" w:rsidRPr="00D57C25" w:rsidTr="00141078">
        <w:trPr>
          <w:cantSplit/>
        </w:trPr>
        <w:tc>
          <w:tcPr>
            <w:tcW w:w="1135"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ind w:left="-108" w:right="-108"/>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ind w:left="-108" w:right="-108"/>
              <w:jc w:val="center"/>
              <w:rPr>
                <w:sz w:val="24"/>
                <w:szCs w:val="24"/>
              </w:rPr>
            </w:pPr>
            <w:r w:rsidRPr="00D57C25">
              <w:rPr>
                <w:sz w:val="24"/>
                <w:szCs w:val="24"/>
              </w:rPr>
              <w:t>2.</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ind w:left="-12"/>
              <w:rPr>
                <w:sz w:val="24"/>
                <w:szCs w:val="24"/>
              </w:rPr>
            </w:pPr>
            <w:r w:rsidRPr="00D57C25">
              <w:rPr>
                <w:sz w:val="24"/>
                <w:szCs w:val="24"/>
              </w:rPr>
              <w:t>Проведение мониторинга основных показателей деятельности ведущих предприятий по видам экономической деятельности</w:t>
            </w:r>
            <w:r w:rsidR="00141078">
              <w:rPr>
                <w:sz w:val="24"/>
                <w:szCs w:val="24"/>
              </w:rPr>
              <w:t>:</w:t>
            </w:r>
            <w:r w:rsidRPr="00D57C25">
              <w:rPr>
                <w:sz w:val="24"/>
                <w:szCs w:val="24"/>
              </w:rPr>
              <w:t xml:space="preserve"> лесозаготовки, деревообработка и целлюлозно-бумажное производство. Проведение работы с руководителями и собственниками предприятий лесопромышленного комплекса по обеспечению стабильной деятельности предприятий отрасли и выполнению прогнозных (плановых) показателей на 2013 год</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rPr>
                <w:sz w:val="24"/>
                <w:szCs w:val="24"/>
              </w:rPr>
            </w:pPr>
            <w:r w:rsidRPr="00D57C25">
              <w:rPr>
                <w:sz w:val="24"/>
                <w:szCs w:val="24"/>
              </w:rPr>
              <w:t xml:space="preserve">Министерство по природопользованию и экологии Республики Карелия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ind w:left="-108" w:right="-117"/>
              <w:jc w:val="center"/>
              <w:rPr>
                <w:sz w:val="24"/>
                <w:szCs w:val="24"/>
              </w:rPr>
            </w:pPr>
            <w:r w:rsidRPr="00D57C25">
              <w:rPr>
                <w:sz w:val="24"/>
                <w:szCs w:val="24"/>
              </w:rPr>
              <w:t>в течение года</w:t>
            </w:r>
          </w:p>
        </w:tc>
      </w:tr>
    </w:tbl>
    <w:p w:rsidR="00D57C25" w:rsidRDefault="00D57C25"/>
    <w:p w:rsidR="00490230" w:rsidRDefault="00490230"/>
    <w:p w:rsidR="00490230" w:rsidRDefault="00490230"/>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1134"/>
        <w:gridCol w:w="9213"/>
        <w:gridCol w:w="2835"/>
        <w:gridCol w:w="1692"/>
        <w:gridCol w:w="9"/>
      </w:tblGrid>
      <w:tr w:rsidR="00490230" w:rsidRPr="00CF4D4D" w:rsidTr="00325E61">
        <w:trPr>
          <w:cantSplit/>
          <w:tblHeader/>
        </w:trPr>
        <w:tc>
          <w:tcPr>
            <w:tcW w:w="1135" w:type="dxa"/>
            <w:tcBorders>
              <w:top w:val="single" w:sz="4" w:space="0" w:color="auto"/>
              <w:left w:val="single" w:sz="4" w:space="0" w:color="auto"/>
              <w:bottom w:val="single" w:sz="4" w:space="0" w:color="auto"/>
              <w:right w:val="single" w:sz="4" w:space="0" w:color="auto"/>
            </w:tcBorders>
            <w:shd w:val="clear" w:color="auto" w:fill="auto"/>
          </w:tcPr>
          <w:p w:rsidR="00490230" w:rsidRPr="00CF4D4D" w:rsidRDefault="00490230" w:rsidP="00792BFA">
            <w:pPr>
              <w:spacing w:after="60"/>
              <w:ind w:left="-108" w:right="-108"/>
              <w:jc w:val="center"/>
              <w:rPr>
                <w:sz w:val="24"/>
                <w:szCs w:val="24"/>
              </w:rPr>
            </w:pPr>
            <w:r w:rsidRPr="00CF4D4D">
              <w:rPr>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0230" w:rsidRPr="00CF4D4D" w:rsidRDefault="00490230" w:rsidP="00792BFA">
            <w:pPr>
              <w:spacing w:after="60"/>
              <w:ind w:left="-108" w:right="-38"/>
              <w:jc w:val="center"/>
              <w:rPr>
                <w:sz w:val="24"/>
                <w:szCs w:val="24"/>
              </w:rPr>
            </w:pPr>
            <w:r w:rsidRPr="00CF4D4D">
              <w:rPr>
                <w:sz w:val="24"/>
                <w:szCs w:val="24"/>
              </w:rPr>
              <w:t>2</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490230" w:rsidRPr="00CF4D4D" w:rsidRDefault="00490230" w:rsidP="00792BFA">
            <w:pPr>
              <w:spacing w:after="60"/>
              <w:jc w:val="center"/>
              <w:rPr>
                <w:sz w:val="24"/>
                <w:szCs w:val="24"/>
              </w:rPr>
            </w:pPr>
            <w:r w:rsidRPr="00CF4D4D">
              <w:rPr>
                <w:sz w:val="24"/>
                <w:szCs w:val="24"/>
              </w:rPr>
              <w:t>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90230" w:rsidRPr="00CF4D4D" w:rsidRDefault="00490230" w:rsidP="00792BFA">
            <w:pPr>
              <w:spacing w:after="60"/>
              <w:ind w:left="-108" w:right="-108"/>
              <w:jc w:val="center"/>
              <w:rPr>
                <w:sz w:val="24"/>
                <w:szCs w:val="24"/>
              </w:rPr>
            </w:pPr>
            <w:r w:rsidRPr="00CF4D4D">
              <w:rPr>
                <w:sz w:val="24"/>
                <w:szCs w:val="24"/>
              </w:rPr>
              <w:t>4</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490230" w:rsidRPr="00CF4D4D" w:rsidRDefault="00490230" w:rsidP="00792BFA">
            <w:pPr>
              <w:spacing w:after="60"/>
              <w:ind w:left="-20" w:right="-93"/>
              <w:jc w:val="center"/>
              <w:rPr>
                <w:sz w:val="24"/>
                <w:szCs w:val="24"/>
              </w:rPr>
            </w:pPr>
            <w:r w:rsidRPr="00CF4D4D">
              <w:rPr>
                <w:sz w:val="24"/>
                <w:szCs w:val="24"/>
              </w:rPr>
              <w:t>5</w:t>
            </w:r>
          </w:p>
        </w:tc>
      </w:tr>
      <w:tr w:rsidR="009A703D" w:rsidRPr="00D57C25" w:rsidTr="00325E61">
        <w:trPr>
          <w:cantSplit/>
          <w:trHeight w:val="1510"/>
        </w:trPr>
        <w:tc>
          <w:tcPr>
            <w:tcW w:w="1135"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ind w:left="-108" w:right="-108"/>
              <w:jc w:val="center"/>
              <w:rPr>
                <w:sz w:val="24"/>
                <w:szCs w:val="24"/>
              </w:rPr>
            </w:pPr>
            <w:r w:rsidRPr="00D57C25">
              <w:rPr>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ind w:left="-108" w:right="-108"/>
              <w:jc w:val="center"/>
              <w:rPr>
                <w:sz w:val="24"/>
                <w:szCs w:val="24"/>
              </w:rPr>
            </w:pPr>
            <w:r w:rsidRPr="00D57C25">
              <w:rPr>
                <w:sz w:val="24"/>
                <w:szCs w:val="24"/>
              </w:rPr>
              <w:t>3.</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ind w:left="-12"/>
              <w:rPr>
                <w:sz w:val="24"/>
                <w:szCs w:val="24"/>
              </w:rPr>
            </w:pPr>
            <w:r w:rsidRPr="00D57C25">
              <w:rPr>
                <w:sz w:val="24"/>
                <w:szCs w:val="24"/>
              </w:rPr>
              <w:t xml:space="preserve">Проведение </w:t>
            </w:r>
            <w:proofErr w:type="gramStart"/>
            <w:r w:rsidRPr="00D57C25">
              <w:rPr>
                <w:sz w:val="24"/>
                <w:szCs w:val="24"/>
              </w:rPr>
              <w:t>мониторинга реализации Программы социально-экономического развития Республики</w:t>
            </w:r>
            <w:proofErr w:type="gramEnd"/>
            <w:r w:rsidRPr="00D57C25">
              <w:rPr>
                <w:sz w:val="24"/>
                <w:szCs w:val="24"/>
              </w:rPr>
              <w:t xml:space="preserve"> Карелия на период до 2015 года (как инструмента реализации Стратегии социально-экономического развития Республики Карелия до 2020 года, Концепции социально-экономического развития Республики Карелия на период до 2017 года)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ind w:right="-108"/>
              <w:rPr>
                <w:sz w:val="24"/>
                <w:szCs w:val="24"/>
              </w:rPr>
            </w:pPr>
            <w:r w:rsidRPr="00D57C25">
              <w:rPr>
                <w:sz w:val="24"/>
                <w:szCs w:val="24"/>
              </w:rPr>
              <w:t xml:space="preserve">Министерство экономического развития Республики Карелия совместно с органами исполнительной власти Республики Карелия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ind w:left="-108" w:right="-117"/>
              <w:jc w:val="center"/>
              <w:rPr>
                <w:sz w:val="24"/>
                <w:szCs w:val="24"/>
              </w:rPr>
            </w:pPr>
            <w:r w:rsidRPr="00D57C25">
              <w:rPr>
                <w:sz w:val="24"/>
                <w:szCs w:val="24"/>
              </w:rPr>
              <w:t>в течение года</w:t>
            </w:r>
          </w:p>
        </w:tc>
      </w:tr>
      <w:tr w:rsidR="009A703D" w:rsidRPr="00D57C25" w:rsidTr="00325E61">
        <w:trPr>
          <w:cantSplit/>
          <w:trHeight w:val="1264"/>
        </w:trPr>
        <w:tc>
          <w:tcPr>
            <w:tcW w:w="1135"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ind w:left="-108" w:right="-108"/>
              <w:jc w:val="center"/>
              <w:rPr>
                <w:sz w:val="24"/>
                <w:szCs w:val="24"/>
              </w:rPr>
            </w:pPr>
            <w:r w:rsidRPr="00D57C25">
              <w:rPr>
                <w:sz w:val="24"/>
                <w:szCs w:val="24"/>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ind w:left="-108" w:right="-108"/>
              <w:jc w:val="center"/>
              <w:rPr>
                <w:sz w:val="24"/>
                <w:szCs w:val="24"/>
              </w:rPr>
            </w:pPr>
            <w:r w:rsidRPr="00D57C25">
              <w:rPr>
                <w:sz w:val="24"/>
                <w:szCs w:val="24"/>
              </w:rPr>
              <w:t>4.</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ind w:left="-12"/>
              <w:rPr>
                <w:sz w:val="24"/>
                <w:szCs w:val="24"/>
              </w:rPr>
            </w:pPr>
            <w:r w:rsidRPr="00D57C25">
              <w:rPr>
                <w:sz w:val="24"/>
                <w:szCs w:val="24"/>
              </w:rPr>
              <w:t>Разработка проекта закона Республики Карелия «О внесении изменений в Закон Республики Карелия от 30 декабря 1999 года № 384-ЗРК «О налогах (ставках налогов) на территории Республики Карелия», предусматривающего совершенствование налогообложения субъектов малого предпринимательства в рамках применения упрощенной системы налогообложения и патентной системы налогообложения</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ind w:right="-108"/>
              <w:rPr>
                <w:sz w:val="24"/>
                <w:szCs w:val="24"/>
              </w:rPr>
            </w:pPr>
            <w:r w:rsidRPr="00D57C25">
              <w:rPr>
                <w:sz w:val="24"/>
                <w:szCs w:val="24"/>
              </w:rPr>
              <w:t>Министерство финансов Республики Карелия</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D57C25" w:rsidRDefault="00D57C25" w:rsidP="00792BFA">
            <w:pPr>
              <w:spacing w:after="60"/>
              <w:ind w:left="-108" w:right="-117"/>
              <w:jc w:val="center"/>
              <w:rPr>
                <w:sz w:val="24"/>
                <w:szCs w:val="24"/>
              </w:rPr>
            </w:pPr>
            <w:r>
              <w:rPr>
                <w:sz w:val="24"/>
                <w:szCs w:val="24"/>
              </w:rPr>
              <w:t>до 1 июня</w:t>
            </w:r>
          </w:p>
          <w:p w:rsidR="009A703D" w:rsidRPr="00D57C25" w:rsidRDefault="009A703D" w:rsidP="00792BFA">
            <w:pPr>
              <w:spacing w:after="60"/>
              <w:ind w:left="-108" w:right="-117"/>
              <w:jc w:val="center"/>
              <w:rPr>
                <w:sz w:val="24"/>
                <w:szCs w:val="24"/>
              </w:rPr>
            </w:pPr>
            <w:r w:rsidRPr="00D57C25">
              <w:rPr>
                <w:sz w:val="24"/>
                <w:szCs w:val="24"/>
              </w:rPr>
              <w:t>2013 года</w:t>
            </w:r>
          </w:p>
        </w:tc>
      </w:tr>
      <w:tr w:rsidR="009A703D" w:rsidRPr="00D57C25" w:rsidTr="00325E61">
        <w:trPr>
          <w:cantSplit/>
          <w:trHeight w:val="1723"/>
        </w:trPr>
        <w:tc>
          <w:tcPr>
            <w:tcW w:w="1135"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ind w:left="-108" w:right="-108"/>
              <w:jc w:val="center"/>
              <w:rPr>
                <w:sz w:val="24"/>
                <w:szCs w:val="24"/>
              </w:rPr>
            </w:pPr>
            <w:r w:rsidRPr="00D57C25">
              <w:rPr>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ind w:left="-108" w:right="-108"/>
              <w:jc w:val="center"/>
              <w:rPr>
                <w:sz w:val="24"/>
                <w:szCs w:val="24"/>
              </w:rPr>
            </w:pPr>
            <w:r w:rsidRPr="00D57C25">
              <w:rPr>
                <w:sz w:val="24"/>
                <w:szCs w:val="24"/>
              </w:rPr>
              <w:t>5.</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ind w:left="-12"/>
              <w:rPr>
                <w:sz w:val="24"/>
                <w:szCs w:val="24"/>
              </w:rPr>
            </w:pPr>
            <w:r w:rsidRPr="00D57C25">
              <w:rPr>
                <w:sz w:val="24"/>
                <w:szCs w:val="24"/>
              </w:rPr>
              <w:t>Обеспечение открытого доступа к сведениям о наличии объектов недвижимого имущества, которые могут быть использованы в инвестиционных (предпринимательских) целях</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ind w:right="-108"/>
              <w:rPr>
                <w:sz w:val="24"/>
                <w:szCs w:val="24"/>
              </w:rPr>
            </w:pPr>
            <w:r w:rsidRPr="00D57C25">
              <w:rPr>
                <w:sz w:val="24"/>
                <w:szCs w:val="24"/>
              </w:rPr>
              <w:t>Государственный комитет Республики Карелия по управлению государственным имуществом и размещению заказов для государственных нужд</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ind w:left="-108" w:right="-117"/>
              <w:jc w:val="center"/>
              <w:rPr>
                <w:sz w:val="24"/>
                <w:szCs w:val="24"/>
              </w:rPr>
            </w:pPr>
            <w:r w:rsidRPr="00D57C25">
              <w:rPr>
                <w:sz w:val="24"/>
                <w:szCs w:val="24"/>
              </w:rPr>
              <w:t>в течение года</w:t>
            </w:r>
          </w:p>
        </w:tc>
      </w:tr>
      <w:tr w:rsidR="009A703D" w:rsidRPr="00D57C25" w:rsidTr="00325E61">
        <w:trPr>
          <w:gridAfter w:val="1"/>
          <w:wAfter w:w="9" w:type="dxa"/>
          <w:cantSplit/>
          <w:trHeight w:val="1056"/>
        </w:trPr>
        <w:tc>
          <w:tcPr>
            <w:tcW w:w="1135"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ind w:left="-108" w:right="-108"/>
              <w:jc w:val="center"/>
              <w:rPr>
                <w:sz w:val="24"/>
                <w:szCs w:val="24"/>
              </w:rPr>
            </w:pPr>
            <w:r w:rsidRPr="00D57C25">
              <w:rPr>
                <w:sz w:val="24"/>
                <w:szCs w:val="24"/>
              </w:rPr>
              <w:t>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ind w:left="-108" w:right="-108"/>
              <w:jc w:val="center"/>
              <w:rPr>
                <w:sz w:val="24"/>
                <w:szCs w:val="24"/>
              </w:rPr>
            </w:pPr>
            <w:r w:rsidRPr="00D57C25">
              <w:rPr>
                <w:sz w:val="24"/>
                <w:szCs w:val="24"/>
              </w:rPr>
              <w:t>6.</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rPr>
                <w:sz w:val="24"/>
                <w:szCs w:val="24"/>
              </w:rPr>
            </w:pPr>
            <w:r w:rsidRPr="00D57C25">
              <w:rPr>
                <w:sz w:val="24"/>
                <w:szCs w:val="24"/>
              </w:rPr>
              <w:t xml:space="preserve">Участие совместно с представителями Союза промышленников и предпринимателей (работодателей) Республики Карелия, ОО «Объединение организаций профсоюзов в Республике Карелия» в системе государственного стратегического планирования и контроля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ind w:right="-108"/>
              <w:rPr>
                <w:sz w:val="24"/>
                <w:szCs w:val="24"/>
              </w:rPr>
            </w:pPr>
            <w:r w:rsidRPr="00D57C25">
              <w:rPr>
                <w:sz w:val="24"/>
                <w:szCs w:val="24"/>
              </w:rPr>
              <w:t xml:space="preserve">органы исполнительной власти Республики Карелия </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ind w:left="-108" w:right="-117"/>
              <w:jc w:val="center"/>
              <w:rPr>
                <w:sz w:val="24"/>
                <w:szCs w:val="24"/>
              </w:rPr>
            </w:pPr>
            <w:r w:rsidRPr="00D57C25">
              <w:rPr>
                <w:sz w:val="24"/>
                <w:szCs w:val="24"/>
              </w:rPr>
              <w:t>в течение года</w:t>
            </w:r>
          </w:p>
        </w:tc>
      </w:tr>
      <w:tr w:rsidR="009A703D" w:rsidRPr="00D57C25" w:rsidTr="00325E61">
        <w:trPr>
          <w:gridAfter w:val="1"/>
          <w:wAfter w:w="9" w:type="dxa"/>
          <w:cantSplit/>
        </w:trPr>
        <w:tc>
          <w:tcPr>
            <w:tcW w:w="1135"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ind w:left="-108" w:right="-108"/>
              <w:jc w:val="center"/>
              <w:rPr>
                <w:sz w:val="24"/>
                <w:szCs w:val="24"/>
              </w:rPr>
            </w:pPr>
            <w:r w:rsidRPr="00D57C25">
              <w:rPr>
                <w:sz w:val="24"/>
                <w:szCs w:val="24"/>
              </w:rPr>
              <w:t>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ind w:left="-108" w:right="-108"/>
              <w:jc w:val="center"/>
              <w:rPr>
                <w:sz w:val="24"/>
                <w:szCs w:val="24"/>
              </w:rPr>
            </w:pPr>
            <w:r w:rsidRPr="00D57C25">
              <w:rPr>
                <w:sz w:val="24"/>
                <w:szCs w:val="24"/>
              </w:rPr>
              <w:t>7.</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rPr>
                <w:sz w:val="24"/>
                <w:szCs w:val="24"/>
              </w:rPr>
            </w:pPr>
            <w:r w:rsidRPr="00D57C25">
              <w:rPr>
                <w:sz w:val="24"/>
                <w:szCs w:val="24"/>
              </w:rPr>
              <w:t xml:space="preserve">Оказание содействия в реализации комплексных инвестиционных планов модернизации </w:t>
            </w:r>
            <w:proofErr w:type="spellStart"/>
            <w:r w:rsidRPr="00D57C25">
              <w:rPr>
                <w:sz w:val="24"/>
                <w:szCs w:val="24"/>
              </w:rPr>
              <w:t>монопрофильных</w:t>
            </w:r>
            <w:proofErr w:type="spellEnd"/>
            <w:r w:rsidRPr="00D57C25">
              <w:rPr>
                <w:sz w:val="24"/>
                <w:szCs w:val="24"/>
              </w:rPr>
              <w:t xml:space="preserve"> муниципальных образований Республики Карелия</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ind w:right="-108"/>
              <w:rPr>
                <w:sz w:val="24"/>
                <w:szCs w:val="24"/>
              </w:rPr>
            </w:pPr>
            <w:r w:rsidRPr="00D57C25">
              <w:rPr>
                <w:sz w:val="24"/>
                <w:szCs w:val="24"/>
              </w:rPr>
              <w:t xml:space="preserve">Министерство экономического развития Республики Карелия совместно с органами исполнительной власти Республики Карелия </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ind w:left="-108" w:right="-117"/>
              <w:jc w:val="center"/>
              <w:rPr>
                <w:sz w:val="24"/>
                <w:szCs w:val="24"/>
              </w:rPr>
            </w:pPr>
            <w:r w:rsidRPr="00D57C25">
              <w:rPr>
                <w:sz w:val="24"/>
                <w:szCs w:val="24"/>
              </w:rPr>
              <w:t>в течение года</w:t>
            </w:r>
          </w:p>
        </w:tc>
      </w:tr>
      <w:tr w:rsidR="009A703D" w:rsidRPr="00D57C25" w:rsidTr="00325E61">
        <w:trPr>
          <w:gridAfter w:val="1"/>
          <w:wAfter w:w="9" w:type="dxa"/>
          <w:cantSplit/>
        </w:trPr>
        <w:tc>
          <w:tcPr>
            <w:tcW w:w="1135" w:type="dxa"/>
            <w:vMerge w:val="restart"/>
            <w:tcBorders>
              <w:top w:val="single" w:sz="4" w:space="0" w:color="auto"/>
              <w:left w:val="single" w:sz="4" w:space="0" w:color="auto"/>
              <w:right w:val="single" w:sz="4" w:space="0" w:color="auto"/>
            </w:tcBorders>
            <w:shd w:val="clear" w:color="auto" w:fill="auto"/>
          </w:tcPr>
          <w:p w:rsidR="009A703D" w:rsidRPr="00D57C25" w:rsidRDefault="009A703D" w:rsidP="00792BFA">
            <w:pPr>
              <w:spacing w:after="60"/>
              <w:ind w:left="-108" w:right="-108"/>
              <w:jc w:val="center"/>
              <w:rPr>
                <w:sz w:val="24"/>
                <w:szCs w:val="24"/>
              </w:rPr>
            </w:pPr>
            <w:r w:rsidRPr="00D57C25">
              <w:rPr>
                <w:sz w:val="24"/>
                <w:szCs w:val="24"/>
              </w:rPr>
              <w:lastRenderedPageBreak/>
              <w:t>8.</w:t>
            </w:r>
          </w:p>
          <w:p w:rsidR="009A703D" w:rsidRPr="00D57C25" w:rsidRDefault="009A703D" w:rsidP="00792BFA">
            <w:pPr>
              <w:spacing w:after="60"/>
              <w:ind w:left="-108" w:right="-108"/>
              <w:jc w:val="center"/>
              <w:rPr>
                <w:sz w:val="24"/>
                <w:szCs w:val="24"/>
              </w:rPr>
            </w:pPr>
          </w:p>
          <w:p w:rsidR="009A703D" w:rsidRPr="00D57C25" w:rsidRDefault="009A703D" w:rsidP="00792BFA">
            <w:pPr>
              <w:spacing w:after="60"/>
              <w:ind w:left="-108" w:right="-108"/>
              <w:jc w:val="center"/>
              <w:rPr>
                <w:sz w:val="24"/>
                <w:szCs w:val="24"/>
              </w:rPr>
            </w:pPr>
          </w:p>
          <w:p w:rsidR="009A703D" w:rsidRPr="00D57C25" w:rsidRDefault="009A703D" w:rsidP="00792BFA">
            <w:pPr>
              <w:spacing w:after="60"/>
              <w:ind w:left="-108" w:right="-108"/>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ind w:left="-108" w:right="-108"/>
              <w:jc w:val="center"/>
              <w:rPr>
                <w:sz w:val="24"/>
                <w:szCs w:val="24"/>
              </w:rPr>
            </w:pPr>
            <w:r w:rsidRPr="00D57C25">
              <w:rPr>
                <w:sz w:val="24"/>
                <w:szCs w:val="24"/>
              </w:rPr>
              <w:t>8.</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rPr>
                <w:sz w:val="24"/>
                <w:szCs w:val="24"/>
              </w:rPr>
            </w:pPr>
            <w:r w:rsidRPr="00D57C25">
              <w:rPr>
                <w:sz w:val="24"/>
                <w:szCs w:val="24"/>
              </w:rPr>
              <w:t>Разработка проекта закона Республики Карелия «О внесении изменений в Закон Республики Карелия от 30 декабря 1999 года № 384-ЗРК «О налогах (ставках налогов) на территории Республики Карелия», предусматривающего сохранение льготного режима налогообложения для организаций, реализующих на территории Республики Карелия инвестиционные проекты</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ind w:right="-108"/>
              <w:rPr>
                <w:sz w:val="24"/>
                <w:szCs w:val="24"/>
              </w:rPr>
            </w:pPr>
            <w:r w:rsidRPr="00D57C25">
              <w:rPr>
                <w:sz w:val="24"/>
                <w:szCs w:val="24"/>
              </w:rPr>
              <w:t>Министерство финансов Республики Карелия</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141078" w:rsidRDefault="00141078" w:rsidP="00792BFA">
            <w:pPr>
              <w:spacing w:after="60"/>
              <w:ind w:left="-108" w:right="-117"/>
              <w:jc w:val="center"/>
              <w:rPr>
                <w:sz w:val="24"/>
                <w:szCs w:val="24"/>
              </w:rPr>
            </w:pPr>
            <w:r>
              <w:rPr>
                <w:sz w:val="24"/>
                <w:szCs w:val="24"/>
              </w:rPr>
              <w:t>до 1 июня</w:t>
            </w:r>
          </w:p>
          <w:p w:rsidR="009A703D" w:rsidRPr="00D57C25" w:rsidRDefault="009A703D" w:rsidP="00792BFA">
            <w:pPr>
              <w:spacing w:after="60"/>
              <w:ind w:left="-108" w:right="-117"/>
              <w:jc w:val="center"/>
              <w:rPr>
                <w:sz w:val="24"/>
                <w:szCs w:val="24"/>
              </w:rPr>
            </w:pPr>
            <w:r w:rsidRPr="00D57C25">
              <w:rPr>
                <w:sz w:val="24"/>
                <w:szCs w:val="24"/>
              </w:rPr>
              <w:t>2013 года</w:t>
            </w:r>
          </w:p>
        </w:tc>
      </w:tr>
      <w:tr w:rsidR="009A703D" w:rsidRPr="00D57C25" w:rsidTr="00325E61">
        <w:trPr>
          <w:gridAfter w:val="1"/>
          <w:wAfter w:w="9" w:type="dxa"/>
          <w:cantSplit/>
        </w:trPr>
        <w:tc>
          <w:tcPr>
            <w:tcW w:w="1135" w:type="dxa"/>
            <w:vMerge/>
            <w:tcBorders>
              <w:left w:val="single" w:sz="4" w:space="0" w:color="auto"/>
              <w:right w:val="single" w:sz="4" w:space="0" w:color="auto"/>
            </w:tcBorders>
            <w:shd w:val="clear" w:color="auto" w:fill="auto"/>
          </w:tcPr>
          <w:p w:rsidR="009A703D" w:rsidRPr="00D57C25" w:rsidRDefault="009A703D" w:rsidP="00792BFA">
            <w:pPr>
              <w:spacing w:after="60"/>
              <w:ind w:left="-108" w:right="-108"/>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ind w:left="-108" w:right="-108"/>
              <w:jc w:val="center"/>
              <w:rPr>
                <w:sz w:val="24"/>
                <w:szCs w:val="24"/>
              </w:rPr>
            </w:pPr>
            <w:r w:rsidRPr="00D57C25">
              <w:rPr>
                <w:sz w:val="24"/>
                <w:szCs w:val="24"/>
              </w:rPr>
              <w:t>9.</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rPr>
                <w:sz w:val="24"/>
                <w:szCs w:val="24"/>
              </w:rPr>
            </w:pPr>
            <w:r w:rsidRPr="00D57C25">
              <w:rPr>
                <w:sz w:val="24"/>
                <w:szCs w:val="24"/>
              </w:rPr>
              <w:t>Проведение работы с потенциальными инвесторами по реализации инвестиционных проектов на территории Республики Карелия, в том числе по включению инвестиционных проектов в перечень приоритетных инвестиционных проектов в области освоения лесов</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ind w:right="-108"/>
              <w:rPr>
                <w:sz w:val="24"/>
                <w:szCs w:val="24"/>
              </w:rPr>
            </w:pPr>
            <w:r w:rsidRPr="00D57C25">
              <w:rPr>
                <w:sz w:val="24"/>
                <w:szCs w:val="24"/>
              </w:rPr>
              <w:t xml:space="preserve">Министерство по природопользованию и экологии Республики Карелия </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ind w:left="-108" w:right="-117"/>
              <w:jc w:val="center"/>
              <w:rPr>
                <w:sz w:val="24"/>
                <w:szCs w:val="24"/>
              </w:rPr>
            </w:pPr>
            <w:r w:rsidRPr="00D57C25">
              <w:rPr>
                <w:sz w:val="24"/>
                <w:szCs w:val="24"/>
              </w:rPr>
              <w:t>в течение года</w:t>
            </w:r>
          </w:p>
        </w:tc>
      </w:tr>
      <w:tr w:rsidR="009A703D" w:rsidRPr="00D57C25" w:rsidTr="00325E61">
        <w:trPr>
          <w:gridAfter w:val="1"/>
          <w:wAfter w:w="9" w:type="dxa"/>
          <w:cantSplit/>
        </w:trPr>
        <w:tc>
          <w:tcPr>
            <w:tcW w:w="1135" w:type="dxa"/>
            <w:vMerge/>
            <w:tcBorders>
              <w:left w:val="single" w:sz="4" w:space="0" w:color="auto"/>
              <w:bottom w:val="single" w:sz="4" w:space="0" w:color="auto"/>
              <w:right w:val="single" w:sz="4" w:space="0" w:color="auto"/>
            </w:tcBorders>
            <w:shd w:val="clear" w:color="auto" w:fill="auto"/>
          </w:tcPr>
          <w:p w:rsidR="009A703D" w:rsidRPr="00D57C25" w:rsidRDefault="009A703D" w:rsidP="00792BFA">
            <w:pPr>
              <w:spacing w:after="60"/>
              <w:ind w:left="-108" w:right="-108"/>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ind w:left="-108" w:right="-108"/>
              <w:jc w:val="center"/>
              <w:rPr>
                <w:sz w:val="24"/>
                <w:szCs w:val="24"/>
              </w:rPr>
            </w:pPr>
            <w:r w:rsidRPr="00D57C25">
              <w:rPr>
                <w:sz w:val="24"/>
                <w:szCs w:val="24"/>
              </w:rPr>
              <w:t>10.</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rPr>
                <w:sz w:val="24"/>
                <w:szCs w:val="24"/>
              </w:rPr>
            </w:pPr>
            <w:r w:rsidRPr="00D57C25">
              <w:rPr>
                <w:sz w:val="24"/>
                <w:szCs w:val="24"/>
              </w:rPr>
              <w:t xml:space="preserve">Выполнение </w:t>
            </w:r>
            <w:r w:rsidR="00141078">
              <w:rPr>
                <w:sz w:val="24"/>
                <w:szCs w:val="24"/>
              </w:rPr>
              <w:t>м</w:t>
            </w:r>
            <w:r w:rsidRPr="00D57C25">
              <w:rPr>
                <w:sz w:val="24"/>
                <w:szCs w:val="24"/>
              </w:rPr>
              <w:t xml:space="preserve">ероприятий на 2013 год по реализации Основных направлений инвестиционной политики Правительства Республики Карелия на 2011-2015 годы, утвержденных распоряжением Правительства Республики Карелия от 21 апреля </w:t>
            </w:r>
            <w:r w:rsidR="00141078">
              <w:rPr>
                <w:sz w:val="24"/>
                <w:szCs w:val="24"/>
              </w:rPr>
              <w:t xml:space="preserve">             </w:t>
            </w:r>
            <w:r w:rsidRPr="00D57C25">
              <w:rPr>
                <w:sz w:val="24"/>
                <w:szCs w:val="24"/>
              </w:rPr>
              <w:t>2011 года № 185р-П</w:t>
            </w:r>
          </w:p>
          <w:p w:rsidR="009A703D" w:rsidRPr="00D57C25" w:rsidRDefault="009A703D" w:rsidP="00792BFA">
            <w:pPr>
              <w:spacing w:after="60"/>
              <w:rPr>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ind w:right="-108"/>
              <w:rPr>
                <w:sz w:val="24"/>
                <w:szCs w:val="24"/>
              </w:rPr>
            </w:pPr>
            <w:r w:rsidRPr="00D57C25">
              <w:rPr>
                <w:sz w:val="24"/>
                <w:szCs w:val="24"/>
              </w:rPr>
              <w:t>Министерство экономического развития Республики Карелия совместно с органами исполнительной власти Республики Карелия</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ind w:left="-108" w:right="-117"/>
              <w:jc w:val="center"/>
              <w:rPr>
                <w:sz w:val="24"/>
                <w:szCs w:val="24"/>
              </w:rPr>
            </w:pPr>
            <w:r w:rsidRPr="00D57C25">
              <w:rPr>
                <w:sz w:val="24"/>
                <w:szCs w:val="24"/>
              </w:rPr>
              <w:t>в течение года</w:t>
            </w:r>
          </w:p>
        </w:tc>
      </w:tr>
      <w:tr w:rsidR="009A703D" w:rsidRPr="00D57C25" w:rsidTr="00325E61">
        <w:trPr>
          <w:gridAfter w:val="1"/>
          <w:wAfter w:w="9" w:type="dxa"/>
          <w:cantSplit/>
        </w:trPr>
        <w:tc>
          <w:tcPr>
            <w:tcW w:w="1135"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ind w:left="-108" w:right="-108"/>
              <w:jc w:val="center"/>
              <w:rPr>
                <w:sz w:val="24"/>
                <w:szCs w:val="24"/>
              </w:rPr>
            </w:pPr>
            <w:r w:rsidRPr="00D57C25">
              <w:rPr>
                <w:sz w:val="24"/>
                <w:szCs w:val="24"/>
              </w:rPr>
              <w:t>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ind w:left="-108" w:right="-108"/>
              <w:jc w:val="center"/>
              <w:rPr>
                <w:sz w:val="24"/>
                <w:szCs w:val="24"/>
              </w:rPr>
            </w:pPr>
            <w:r w:rsidRPr="00D57C25">
              <w:rPr>
                <w:sz w:val="24"/>
                <w:szCs w:val="24"/>
              </w:rPr>
              <w:t>11.</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rPr>
                <w:sz w:val="24"/>
                <w:szCs w:val="24"/>
              </w:rPr>
            </w:pPr>
            <w:r w:rsidRPr="00D57C25">
              <w:rPr>
                <w:sz w:val="24"/>
                <w:szCs w:val="24"/>
              </w:rPr>
              <w:t>Обеспечение достижения целевых индикаторов и показателей результативности долгосрочных целевых и государственных программ</w:t>
            </w:r>
            <w:r w:rsidR="00141078">
              <w:rPr>
                <w:sz w:val="24"/>
                <w:szCs w:val="24"/>
              </w:rPr>
              <w:t xml:space="preserve"> Республики Карелия</w:t>
            </w:r>
            <w:r w:rsidRPr="00D57C25">
              <w:rPr>
                <w:sz w:val="24"/>
                <w:szCs w:val="24"/>
              </w:rPr>
              <w:t>, выполнение в полном объеме запланированных мероприятий</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ind w:right="-108"/>
              <w:rPr>
                <w:sz w:val="24"/>
                <w:szCs w:val="24"/>
              </w:rPr>
            </w:pPr>
            <w:r w:rsidRPr="00D57C25">
              <w:rPr>
                <w:sz w:val="24"/>
                <w:szCs w:val="24"/>
              </w:rPr>
              <w:t>органы исполнительной власти Республики Карелия, являющиеся  исполнителями долгосрочных целевых и государственных программ</w:t>
            </w:r>
            <w:r w:rsidR="00141078">
              <w:rPr>
                <w:sz w:val="24"/>
                <w:szCs w:val="24"/>
              </w:rPr>
              <w:t xml:space="preserve"> Республики Карелия </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ind w:left="-108" w:right="-117"/>
              <w:jc w:val="center"/>
              <w:rPr>
                <w:sz w:val="24"/>
                <w:szCs w:val="24"/>
              </w:rPr>
            </w:pPr>
            <w:r w:rsidRPr="00D57C25">
              <w:rPr>
                <w:sz w:val="24"/>
                <w:szCs w:val="24"/>
              </w:rPr>
              <w:t>в течение года</w:t>
            </w:r>
          </w:p>
        </w:tc>
      </w:tr>
      <w:tr w:rsidR="009A703D" w:rsidRPr="00D57C25" w:rsidTr="00325E61">
        <w:trPr>
          <w:gridAfter w:val="1"/>
          <w:wAfter w:w="9" w:type="dxa"/>
          <w:cantSplit/>
        </w:trPr>
        <w:tc>
          <w:tcPr>
            <w:tcW w:w="1135"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ind w:left="-108" w:right="-108"/>
              <w:jc w:val="center"/>
              <w:rPr>
                <w:sz w:val="24"/>
                <w:szCs w:val="24"/>
              </w:rPr>
            </w:pPr>
            <w:r w:rsidRPr="00D57C25">
              <w:rPr>
                <w:sz w:val="24"/>
                <w:szCs w:val="24"/>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ind w:left="-108" w:right="-108"/>
              <w:jc w:val="center"/>
              <w:rPr>
                <w:sz w:val="24"/>
                <w:szCs w:val="24"/>
              </w:rPr>
            </w:pPr>
            <w:r w:rsidRPr="00D57C25">
              <w:rPr>
                <w:sz w:val="24"/>
                <w:szCs w:val="24"/>
              </w:rPr>
              <w:t>12.</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ind w:left="6" w:hanging="6"/>
              <w:rPr>
                <w:sz w:val="24"/>
                <w:szCs w:val="24"/>
              </w:rPr>
            </w:pPr>
            <w:r w:rsidRPr="00D57C25">
              <w:rPr>
                <w:sz w:val="24"/>
                <w:szCs w:val="24"/>
              </w:rPr>
              <w:t>Обеспечение реализации подпрограммы «Обеспечение жильем молодых семей» на 2011-2015 годы</w:t>
            </w:r>
          </w:p>
          <w:p w:rsidR="009A703D" w:rsidRPr="00D57C25" w:rsidRDefault="009A703D" w:rsidP="00792BFA">
            <w:pPr>
              <w:spacing w:after="60"/>
              <w:rPr>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ind w:right="-108"/>
              <w:rPr>
                <w:sz w:val="24"/>
                <w:szCs w:val="24"/>
              </w:rPr>
            </w:pPr>
            <w:r w:rsidRPr="00D57C25">
              <w:rPr>
                <w:sz w:val="24"/>
                <w:szCs w:val="24"/>
              </w:rPr>
              <w:t xml:space="preserve">Министерство строительства Республики Карелия </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ind w:left="-108" w:right="-117"/>
              <w:jc w:val="center"/>
              <w:rPr>
                <w:sz w:val="24"/>
                <w:szCs w:val="24"/>
              </w:rPr>
            </w:pPr>
            <w:r w:rsidRPr="00D57C25">
              <w:rPr>
                <w:sz w:val="24"/>
                <w:szCs w:val="24"/>
              </w:rPr>
              <w:t>в течение года</w:t>
            </w:r>
          </w:p>
        </w:tc>
      </w:tr>
      <w:tr w:rsidR="009A703D" w:rsidRPr="00D57C25" w:rsidTr="00325E61">
        <w:trPr>
          <w:gridAfter w:val="1"/>
          <w:wAfter w:w="9" w:type="dxa"/>
          <w:cantSplit/>
          <w:trHeight w:val="986"/>
        </w:trPr>
        <w:tc>
          <w:tcPr>
            <w:tcW w:w="1135"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ind w:left="-108" w:right="-108"/>
              <w:jc w:val="center"/>
              <w:rPr>
                <w:sz w:val="24"/>
                <w:szCs w:val="24"/>
              </w:rPr>
            </w:pPr>
            <w:r w:rsidRPr="00D57C25">
              <w:rPr>
                <w:sz w:val="24"/>
                <w:szCs w:val="24"/>
              </w:rPr>
              <w:lastRenderedPageBreak/>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ind w:left="-108" w:right="-108"/>
              <w:jc w:val="center"/>
              <w:rPr>
                <w:sz w:val="24"/>
                <w:szCs w:val="24"/>
              </w:rPr>
            </w:pPr>
            <w:r w:rsidRPr="00D57C25">
              <w:rPr>
                <w:sz w:val="24"/>
                <w:szCs w:val="24"/>
              </w:rPr>
              <w:t>13.</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rPr>
                <w:sz w:val="24"/>
                <w:szCs w:val="24"/>
              </w:rPr>
            </w:pPr>
            <w:r w:rsidRPr="00D57C25">
              <w:rPr>
                <w:sz w:val="24"/>
                <w:szCs w:val="24"/>
              </w:rPr>
              <w:t>Проведение организационных мероприятий, подготовка пакета документов для перевода котельной ООО «Санаторий «</w:t>
            </w:r>
            <w:proofErr w:type="spellStart"/>
            <w:r w:rsidRPr="00D57C25">
              <w:rPr>
                <w:sz w:val="24"/>
                <w:szCs w:val="24"/>
              </w:rPr>
              <w:t>Марциальные</w:t>
            </w:r>
            <w:proofErr w:type="spellEnd"/>
            <w:r w:rsidRPr="00D57C25">
              <w:rPr>
                <w:sz w:val="24"/>
                <w:szCs w:val="24"/>
              </w:rPr>
              <w:t xml:space="preserve"> воды» на природный газ</w:t>
            </w:r>
          </w:p>
          <w:p w:rsidR="009A703D" w:rsidRPr="00D57C25" w:rsidRDefault="009A703D" w:rsidP="00792BFA">
            <w:pPr>
              <w:spacing w:after="60"/>
              <w:rPr>
                <w:sz w:val="24"/>
                <w:szCs w:val="24"/>
              </w:rPr>
            </w:pPr>
          </w:p>
          <w:p w:rsidR="009A703D" w:rsidRPr="00D57C25" w:rsidRDefault="009A703D" w:rsidP="00792BFA">
            <w:pPr>
              <w:spacing w:after="60"/>
              <w:rPr>
                <w:sz w:val="24"/>
                <w:szCs w:val="24"/>
              </w:rPr>
            </w:pPr>
          </w:p>
          <w:p w:rsidR="009A703D" w:rsidRPr="00D57C25" w:rsidRDefault="009A703D" w:rsidP="00792BFA">
            <w:pPr>
              <w:spacing w:after="60"/>
              <w:rPr>
                <w:sz w:val="24"/>
                <w:szCs w:val="24"/>
              </w:rPr>
            </w:pPr>
            <w:r w:rsidRPr="00D57C25">
              <w:rPr>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ind w:right="-108"/>
              <w:rPr>
                <w:sz w:val="24"/>
                <w:szCs w:val="24"/>
              </w:rPr>
            </w:pPr>
            <w:r w:rsidRPr="00D57C25">
              <w:rPr>
                <w:sz w:val="24"/>
                <w:szCs w:val="24"/>
              </w:rPr>
              <w:t>Министерство строительства Республики Карелия, Государственный комитет Республики Карелия по управлению государственным имуществом и размещению заказов для государственных нужд</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ind w:left="-108" w:right="-117"/>
              <w:jc w:val="center"/>
              <w:rPr>
                <w:sz w:val="24"/>
                <w:szCs w:val="24"/>
              </w:rPr>
            </w:pPr>
            <w:r w:rsidRPr="00D57C25">
              <w:rPr>
                <w:sz w:val="24"/>
                <w:szCs w:val="24"/>
              </w:rPr>
              <w:t>декабрь</w:t>
            </w:r>
          </w:p>
        </w:tc>
      </w:tr>
      <w:tr w:rsidR="00C37411" w:rsidRPr="00D57C25" w:rsidTr="00325E61">
        <w:trPr>
          <w:gridAfter w:val="1"/>
          <w:wAfter w:w="9" w:type="dxa"/>
          <w:cantSplit/>
          <w:trHeight w:val="986"/>
        </w:trPr>
        <w:tc>
          <w:tcPr>
            <w:tcW w:w="1135" w:type="dxa"/>
            <w:vMerge w:val="restart"/>
            <w:tcBorders>
              <w:top w:val="single" w:sz="4" w:space="0" w:color="auto"/>
              <w:left w:val="single" w:sz="4" w:space="0" w:color="auto"/>
              <w:right w:val="single" w:sz="4" w:space="0" w:color="auto"/>
            </w:tcBorders>
            <w:shd w:val="clear" w:color="auto" w:fill="auto"/>
          </w:tcPr>
          <w:p w:rsidR="00C37411" w:rsidRPr="00D57C25" w:rsidRDefault="00C37411" w:rsidP="00792BFA">
            <w:pPr>
              <w:spacing w:after="60"/>
              <w:ind w:left="-108" w:right="-108"/>
              <w:jc w:val="center"/>
              <w:rPr>
                <w:sz w:val="24"/>
                <w:szCs w:val="24"/>
              </w:rPr>
            </w:pPr>
            <w:r w:rsidRPr="00D57C25">
              <w:rPr>
                <w:sz w:val="24"/>
                <w:szCs w:val="24"/>
              </w:rPr>
              <w:t>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37411" w:rsidRPr="00D57C25" w:rsidRDefault="00C37411" w:rsidP="00792BFA">
            <w:pPr>
              <w:spacing w:after="60"/>
              <w:ind w:left="-108" w:right="-108"/>
              <w:jc w:val="center"/>
              <w:rPr>
                <w:sz w:val="24"/>
                <w:szCs w:val="24"/>
              </w:rPr>
            </w:pPr>
            <w:r w:rsidRPr="00D57C25">
              <w:rPr>
                <w:sz w:val="24"/>
                <w:szCs w:val="24"/>
              </w:rPr>
              <w:t>14.</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C37411" w:rsidRPr="00D57C25" w:rsidRDefault="00C37411" w:rsidP="00792BFA">
            <w:pPr>
              <w:spacing w:after="60"/>
              <w:rPr>
                <w:sz w:val="24"/>
                <w:szCs w:val="24"/>
              </w:rPr>
            </w:pPr>
            <w:r w:rsidRPr="00D57C25">
              <w:rPr>
                <w:sz w:val="24"/>
                <w:szCs w:val="24"/>
              </w:rPr>
              <w:t xml:space="preserve">Заключение соглашений о предоставлении субсидии на компенсацию части потерь в доходах, возникающих в результате государственного регулирования тарифов на перевозку пассажиров в поездах пригородного сообщения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37411" w:rsidRPr="00D57C25" w:rsidRDefault="00C37411" w:rsidP="00792BFA">
            <w:pPr>
              <w:spacing w:after="60"/>
              <w:ind w:right="-108"/>
              <w:rPr>
                <w:sz w:val="24"/>
                <w:szCs w:val="24"/>
              </w:rPr>
            </w:pPr>
            <w:r w:rsidRPr="00D57C25">
              <w:rPr>
                <w:sz w:val="24"/>
                <w:szCs w:val="24"/>
              </w:rPr>
              <w:t xml:space="preserve">Министерство экономического развития Республики Карелия </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C37411" w:rsidRPr="00D57C25" w:rsidRDefault="00C37411" w:rsidP="00792BFA">
            <w:pPr>
              <w:spacing w:after="60"/>
              <w:ind w:left="-108" w:right="-117"/>
              <w:jc w:val="center"/>
              <w:rPr>
                <w:sz w:val="24"/>
                <w:szCs w:val="24"/>
              </w:rPr>
            </w:pPr>
            <w:r w:rsidRPr="00D57C25">
              <w:rPr>
                <w:sz w:val="24"/>
                <w:szCs w:val="24"/>
              </w:rPr>
              <w:t>в течение года</w:t>
            </w:r>
          </w:p>
        </w:tc>
      </w:tr>
      <w:tr w:rsidR="00C37411" w:rsidRPr="00D57C25" w:rsidTr="00C37411">
        <w:trPr>
          <w:gridAfter w:val="1"/>
          <w:wAfter w:w="9" w:type="dxa"/>
          <w:cantSplit/>
          <w:trHeight w:val="732"/>
        </w:trPr>
        <w:tc>
          <w:tcPr>
            <w:tcW w:w="1135" w:type="dxa"/>
            <w:vMerge/>
            <w:tcBorders>
              <w:left w:val="single" w:sz="4" w:space="0" w:color="auto"/>
              <w:right w:val="single" w:sz="4" w:space="0" w:color="auto"/>
            </w:tcBorders>
            <w:shd w:val="clear" w:color="auto" w:fill="auto"/>
          </w:tcPr>
          <w:p w:rsidR="00C37411" w:rsidRPr="00D57C25" w:rsidRDefault="00C37411" w:rsidP="00792BFA">
            <w:pPr>
              <w:spacing w:after="60"/>
              <w:ind w:left="-108" w:right="-108"/>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37411" w:rsidRPr="00D57C25" w:rsidRDefault="00C37411" w:rsidP="00792BFA">
            <w:pPr>
              <w:spacing w:after="60"/>
              <w:ind w:left="-108" w:right="-108"/>
              <w:jc w:val="center"/>
              <w:rPr>
                <w:sz w:val="24"/>
                <w:szCs w:val="24"/>
              </w:rPr>
            </w:pPr>
            <w:r w:rsidRPr="00D57C25">
              <w:rPr>
                <w:sz w:val="24"/>
                <w:szCs w:val="24"/>
              </w:rPr>
              <w:t>15.</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C37411" w:rsidRPr="00D57C25" w:rsidRDefault="00C37411" w:rsidP="00792BFA">
            <w:pPr>
              <w:spacing w:after="60"/>
              <w:rPr>
                <w:sz w:val="24"/>
                <w:szCs w:val="24"/>
              </w:rPr>
            </w:pPr>
            <w:r w:rsidRPr="00D57C25">
              <w:rPr>
                <w:sz w:val="24"/>
                <w:szCs w:val="24"/>
              </w:rPr>
              <w:t>Заключение государственных контрактов на проведение отдельных мероприятий в области воздушного транспорта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37411" w:rsidRPr="00D57C25" w:rsidRDefault="00C37411" w:rsidP="00792BFA">
            <w:pPr>
              <w:spacing w:after="60"/>
              <w:ind w:right="-108"/>
              <w:rPr>
                <w:sz w:val="24"/>
                <w:szCs w:val="24"/>
              </w:rPr>
            </w:pPr>
            <w:r w:rsidRPr="00D57C25">
              <w:rPr>
                <w:sz w:val="24"/>
                <w:szCs w:val="24"/>
              </w:rPr>
              <w:t xml:space="preserve">Министерство экономического развития Республики Карелия </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C37411" w:rsidRPr="00D57C25" w:rsidRDefault="00C37411" w:rsidP="00792BFA">
            <w:pPr>
              <w:spacing w:after="60"/>
              <w:ind w:left="-108" w:right="-117"/>
              <w:jc w:val="center"/>
              <w:rPr>
                <w:sz w:val="24"/>
                <w:szCs w:val="24"/>
              </w:rPr>
            </w:pPr>
            <w:r w:rsidRPr="00D57C25">
              <w:rPr>
                <w:sz w:val="24"/>
                <w:szCs w:val="24"/>
              </w:rPr>
              <w:t>в течение года</w:t>
            </w:r>
          </w:p>
        </w:tc>
      </w:tr>
      <w:tr w:rsidR="00C37411" w:rsidRPr="00D57C25" w:rsidTr="00C37411">
        <w:trPr>
          <w:gridAfter w:val="1"/>
          <w:wAfter w:w="9" w:type="dxa"/>
          <w:cantSplit/>
          <w:trHeight w:val="732"/>
        </w:trPr>
        <w:tc>
          <w:tcPr>
            <w:tcW w:w="1135" w:type="dxa"/>
            <w:vMerge/>
            <w:tcBorders>
              <w:left w:val="single" w:sz="4" w:space="0" w:color="auto"/>
              <w:bottom w:val="single" w:sz="4" w:space="0" w:color="auto"/>
              <w:right w:val="single" w:sz="4" w:space="0" w:color="auto"/>
            </w:tcBorders>
            <w:shd w:val="clear" w:color="auto" w:fill="auto"/>
          </w:tcPr>
          <w:p w:rsidR="00C37411" w:rsidRPr="00D57C25" w:rsidRDefault="00C37411" w:rsidP="00792BFA">
            <w:pPr>
              <w:spacing w:after="60"/>
              <w:ind w:left="-108" w:right="-108"/>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37411" w:rsidRPr="00D57C25" w:rsidRDefault="00C37411" w:rsidP="00792BFA">
            <w:pPr>
              <w:spacing w:after="60"/>
              <w:ind w:left="-108" w:right="-108"/>
              <w:jc w:val="center"/>
              <w:rPr>
                <w:sz w:val="24"/>
                <w:szCs w:val="24"/>
              </w:rPr>
            </w:pPr>
            <w:r w:rsidRPr="00D57C25">
              <w:rPr>
                <w:sz w:val="24"/>
                <w:szCs w:val="24"/>
              </w:rPr>
              <w:t>16.</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C37411" w:rsidRPr="00D57C25" w:rsidRDefault="00C37411" w:rsidP="00792BFA">
            <w:pPr>
              <w:spacing w:after="60"/>
              <w:rPr>
                <w:sz w:val="24"/>
                <w:szCs w:val="24"/>
              </w:rPr>
            </w:pPr>
            <w:r w:rsidRPr="00D57C25">
              <w:rPr>
                <w:sz w:val="24"/>
                <w:szCs w:val="24"/>
              </w:rPr>
              <w:t>Заключение соглашения на предоставление субсидий на осуществление пассажирских перевозок водным транспортом с организацией, выигравшей конкурс на осуществление данного вида деятельности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37411" w:rsidRPr="00D57C25" w:rsidRDefault="00C37411" w:rsidP="00792BFA">
            <w:pPr>
              <w:spacing w:after="60"/>
              <w:ind w:right="-108"/>
              <w:rPr>
                <w:sz w:val="24"/>
                <w:szCs w:val="24"/>
              </w:rPr>
            </w:pPr>
            <w:r w:rsidRPr="00D57C25">
              <w:rPr>
                <w:sz w:val="24"/>
                <w:szCs w:val="24"/>
              </w:rPr>
              <w:t xml:space="preserve">Министерство экономического развития Республики Карелия </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C37411" w:rsidRPr="00D57C25" w:rsidRDefault="00C37411" w:rsidP="00792BFA">
            <w:pPr>
              <w:spacing w:after="60"/>
              <w:ind w:left="-108" w:right="-117"/>
              <w:jc w:val="center"/>
              <w:rPr>
                <w:sz w:val="24"/>
                <w:szCs w:val="24"/>
              </w:rPr>
            </w:pPr>
            <w:r w:rsidRPr="00D57C25">
              <w:rPr>
                <w:sz w:val="24"/>
                <w:szCs w:val="24"/>
              </w:rPr>
              <w:t>в течение года</w:t>
            </w:r>
          </w:p>
        </w:tc>
      </w:tr>
      <w:tr w:rsidR="009A703D" w:rsidRPr="00D57C25" w:rsidTr="00325E61">
        <w:trPr>
          <w:gridAfter w:val="1"/>
          <w:wAfter w:w="9" w:type="dxa"/>
          <w:cantSplit/>
          <w:trHeight w:val="986"/>
        </w:trPr>
        <w:tc>
          <w:tcPr>
            <w:tcW w:w="1135"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ind w:left="-108" w:right="-108"/>
              <w:jc w:val="center"/>
              <w:rPr>
                <w:sz w:val="24"/>
                <w:szCs w:val="24"/>
              </w:rPr>
            </w:pPr>
            <w:r w:rsidRPr="00D57C25">
              <w:rPr>
                <w:sz w:val="24"/>
                <w:szCs w:val="24"/>
              </w:rPr>
              <w:t>13.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ind w:left="-108" w:right="-108"/>
              <w:jc w:val="center"/>
              <w:rPr>
                <w:sz w:val="24"/>
                <w:szCs w:val="24"/>
              </w:rPr>
            </w:pPr>
            <w:r w:rsidRPr="00D57C25">
              <w:rPr>
                <w:sz w:val="24"/>
                <w:szCs w:val="24"/>
              </w:rPr>
              <w:t>17.</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rPr>
                <w:sz w:val="24"/>
                <w:szCs w:val="24"/>
              </w:rPr>
            </w:pPr>
            <w:r w:rsidRPr="00D57C25">
              <w:rPr>
                <w:sz w:val="24"/>
                <w:szCs w:val="24"/>
              </w:rPr>
              <w:t xml:space="preserve">Участие в вопросах государственного контроля соблюдения установленных на федеральном уровне регулируемых цен (тарифов) на продукцию (услуги) субъектов естественных монополий, предельных индексов и тарифов на товары и услуги организаций коммунального комплекса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rPr>
                <w:sz w:val="24"/>
                <w:szCs w:val="24"/>
              </w:rPr>
            </w:pPr>
            <w:r w:rsidRPr="00D57C25">
              <w:rPr>
                <w:sz w:val="24"/>
                <w:szCs w:val="24"/>
              </w:rPr>
              <w:t>Государственный комитет Республики Карелия по ценам и тарифам</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ind w:left="-108" w:right="-117"/>
              <w:jc w:val="center"/>
              <w:rPr>
                <w:sz w:val="24"/>
                <w:szCs w:val="24"/>
              </w:rPr>
            </w:pPr>
            <w:r w:rsidRPr="00D57C25">
              <w:rPr>
                <w:sz w:val="24"/>
                <w:szCs w:val="24"/>
              </w:rPr>
              <w:t>в течение года</w:t>
            </w:r>
          </w:p>
        </w:tc>
      </w:tr>
      <w:tr w:rsidR="009A703D" w:rsidRPr="00D57C25" w:rsidTr="00325E61">
        <w:trPr>
          <w:gridAfter w:val="1"/>
          <w:wAfter w:w="9" w:type="dxa"/>
          <w:cantSplit/>
          <w:trHeight w:val="585"/>
        </w:trPr>
        <w:tc>
          <w:tcPr>
            <w:tcW w:w="1135"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ind w:left="-108" w:right="-108"/>
              <w:jc w:val="center"/>
              <w:rPr>
                <w:sz w:val="24"/>
                <w:szCs w:val="24"/>
              </w:rPr>
            </w:pPr>
            <w:r w:rsidRPr="00D57C25">
              <w:rPr>
                <w:sz w:val="24"/>
                <w:szCs w:val="24"/>
              </w:rPr>
              <w:t>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ind w:left="-108" w:right="-108"/>
              <w:jc w:val="center"/>
              <w:rPr>
                <w:sz w:val="24"/>
                <w:szCs w:val="24"/>
              </w:rPr>
            </w:pPr>
            <w:r w:rsidRPr="00D57C25">
              <w:rPr>
                <w:sz w:val="24"/>
                <w:szCs w:val="24"/>
              </w:rPr>
              <w:t>18.</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rPr>
                <w:sz w:val="24"/>
                <w:szCs w:val="24"/>
              </w:rPr>
            </w:pPr>
            <w:r w:rsidRPr="00D57C25">
              <w:rPr>
                <w:sz w:val="24"/>
                <w:szCs w:val="24"/>
              </w:rPr>
              <w:t xml:space="preserve">Осуществление </w:t>
            </w:r>
            <w:proofErr w:type="gramStart"/>
            <w:r w:rsidRPr="00D57C25">
              <w:rPr>
                <w:sz w:val="24"/>
                <w:szCs w:val="24"/>
              </w:rPr>
              <w:t>контроля за</w:t>
            </w:r>
            <w:proofErr w:type="gramEnd"/>
            <w:r w:rsidRPr="00D57C25">
              <w:rPr>
                <w:sz w:val="24"/>
                <w:szCs w:val="24"/>
              </w:rPr>
              <w:t xml:space="preserve"> соблюдением стандартов раскрытия информации организациями, осуществляющими деятельность в сфере теплоснабжения, горячего и холодного водоснабжения, водоотведения, утилизации, обезвреживания, захоронения твердых бытовых отходов</w:t>
            </w:r>
            <w:r w:rsidR="00141078">
              <w:rPr>
                <w:sz w:val="24"/>
                <w:szCs w:val="24"/>
              </w:rPr>
              <w:t>,</w:t>
            </w:r>
            <w:r w:rsidRPr="00D57C25">
              <w:rPr>
                <w:sz w:val="24"/>
                <w:szCs w:val="24"/>
              </w:rPr>
              <w:t xml:space="preserve"> субъектами естественных монополий, осуществляющих регулируемые виды деятельности, субъектами розничного рынка электрической энергии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rPr>
                <w:sz w:val="24"/>
                <w:szCs w:val="24"/>
              </w:rPr>
            </w:pPr>
            <w:r w:rsidRPr="00D57C25">
              <w:rPr>
                <w:sz w:val="24"/>
                <w:szCs w:val="24"/>
              </w:rPr>
              <w:t>Государственный комитет Республики Карелия по ценам и тарифам</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ind w:left="-108" w:right="-117"/>
              <w:jc w:val="center"/>
              <w:rPr>
                <w:sz w:val="24"/>
                <w:szCs w:val="24"/>
              </w:rPr>
            </w:pPr>
            <w:r w:rsidRPr="00D57C25">
              <w:rPr>
                <w:sz w:val="24"/>
                <w:szCs w:val="24"/>
              </w:rPr>
              <w:t>в течение года</w:t>
            </w:r>
          </w:p>
        </w:tc>
      </w:tr>
      <w:tr w:rsidR="009A703D" w:rsidRPr="00D57C25" w:rsidTr="00325E61">
        <w:trPr>
          <w:gridAfter w:val="1"/>
          <w:wAfter w:w="9" w:type="dxa"/>
          <w:cantSplit/>
          <w:trHeight w:val="986"/>
        </w:trPr>
        <w:tc>
          <w:tcPr>
            <w:tcW w:w="1135" w:type="dxa"/>
            <w:vMerge w:val="restart"/>
            <w:tcBorders>
              <w:top w:val="single" w:sz="4" w:space="0" w:color="auto"/>
              <w:left w:val="single" w:sz="4" w:space="0" w:color="auto"/>
              <w:right w:val="single" w:sz="4" w:space="0" w:color="auto"/>
            </w:tcBorders>
            <w:shd w:val="clear" w:color="auto" w:fill="auto"/>
          </w:tcPr>
          <w:p w:rsidR="009A703D" w:rsidRPr="00D57C25" w:rsidRDefault="009A703D" w:rsidP="00792BFA">
            <w:pPr>
              <w:spacing w:after="60"/>
              <w:ind w:left="-108" w:right="-108"/>
              <w:jc w:val="center"/>
              <w:rPr>
                <w:sz w:val="24"/>
                <w:szCs w:val="24"/>
              </w:rPr>
            </w:pPr>
            <w:r w:rsidRPr="00D57C25">
              <w:rPr>
                <w:sz w:val="24"/>
                <w:szCs w:val="24"/>
              </w:rPr>
              <w:lastRenderedPageBreak/>
              <w:t>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ind w:left="-108" w:right="-108"/>
              <w:jc w:val="center"/>
              <w:rPr>
                <w:sz w:val="24"/>
                <w:szCs w:val="24"/>
              </w:rPr>
            </w:pPr>
            <w:r w:rsidRPr="00D57C25">
              <w:rPr>
                <w:sz w:val="24"/>
                <w:szCs w:val="24"/>
              </w:rPr>
              <w:t>19.</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tabs>
                <w:tab w:val="left" w:pos="1281"/>
              </w:tabs>
              <w:spacing w:after="60"/>
              <w:rPr>
                <w:sz w:val="24"/>
                <w:szCs w:val="24"/>
              </w:rPr>
            </w:pPr>
            <w:r w:rsidRPr="00D57C25">
              <w:rPr>
                <w:sz w:val="24"/>
                <w:szCs w:val="24"/>
              </w:rPr>
              <w:t>Расчет размеров регионального стандарта стоимости жилищно-коммунальных услуг по муниципальным образованиям в Республике Карелия</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rPr>
                <w:sz w:val="24"/>
                <w:szCs w:val="24"/>
              </w:rPr>
            </w:pPr>
            <w:r w:rsidRPr="00D57C25">
              <w:rPr>
                <w:sz w:val="24"/>
                <w:szCs w:val="24"/>
              </w:rPr>
              <w:t>Государственный комитет Республики Карелия по жилищно-коммунальному хозяйству и энергетике</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C37411" w:rsidP="00792BFA">
            <w:pPr>
              <w:spacing w:after="60"/>
              <w:ind w:left="-108" w:right="-117"/>
              <w:jc w:val="center"/>
              <w:rPr>
                <w:sz w:val="24"/>
                <w:szCs w:val="24"/>
              </w:rPr>
            </w:pPr>
            <w:r>
              <w:rPr>
                <w:sz w:val="24"/>
                <w:szCs w:val="24"/>
              </w:rPr>
              <w:t>первое</w:t>
            </w:r>
            <w:r w:rsidR="009A703D" w:rsidRPr="00D57C25">
              <w:rPr>
                <w:sz w:val="24"/>
                <w:szCs w:val="24"/>
                <w:lang w:val="en-US"/>
              </w:rPr>
              <w:t xml:space="preserve"> </w:t>
            </w:r>
            <w:r w:rsidR="009A703D" w:rsidRPr="00D57C25">
              <w:rPr>
                <w:sz w:val="24"/>
                <w:szCs w:val="24"/>
              </w:rPr>
              <w:t>полугодие</w:t>
            </w:r>
          </w:p>
        </w:tc>
      </w:tr>
      <w:tr w:rsidR="009A703D" w:rsidRPr="00D57C25" w:rsidTr="00325E61">
        <w:trPr>
          <w:gridAfter w:val="1"/>
          <w:wAfter w:w="9" w:type="dxa"/>
          <w:cantSplit/>
          <w:trHeight w:val="986"/>
        </w:trPr>
        <w:tc>
          <w:tcPr>
            <w:tcW w:w="1135" w:type="dxa"/>
            <w:vMerge/>
            <w:tcBorders>
              <w:left w:val="single" w:sz="4" w:space="0" w:color="auto"/>
              <w:bottom w:val="single" w:sz="4" w:space="0" w:color="auto"/>
              <w:right w:val="single" w:sz="4" w:space="0" w:color="auto"/>
            </w:tcBorders>
            <w:shd w:val="clear" w:color="auto" w:fill="auto"/>
          </w:tcPr>
          <w:p w:rsidR="009A703D" w:rsidRPr="00D57C25" w:rsidRDefault="009A703D" w:rsidP="00792BFA">
            <w:pPr>
              <w:spacing w:after="60"/>
              <w:ind w:left="-108" w:right="-108"/>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ind w:left="-108" w:right="-108"/>
              <w:jc w:val="center"/>
              <w:rPr>
                <w:sz w:val="24"/>
                <w:szCs w:val="24"/>
              </w:rPr>
            </w:pPr>
            <w:r w:rsidRPr="00D57C25">
              <w:rPr>
                <w:sz w:val="24"/>
                <w:szCs w:val="24"/>
              </w:rPr>
              <w:t>20.</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tabs>
                <w:tab w:val="left" w:pos="1281"/>
              </w:tabs>
              <w:spacing w:after="60"/>
              <w:rPr>
                <w:sz w:val="24"/>
                <w:szCs w:val="24"/>
              </w:rPr>
            </w:pPr>
            <w:r w:rsidRPr="00D57C25">
              <w:rPr>
                <w:sz w:val="24"/>
                <w:szCs w:val="24"/>
              </w:rPr>
              <w:t>Обеспечение предоставления в полном объеме мер социальной поддержки по оплате жилого помещения и коммунальных услуг в соответствии с действующим законодательством</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rPr>
                <w:sz w:val="24"/>
                <w:szCs w:val="24"/>
              </w:rPr>
            </w:pPr>
            <w:r w:rsidRPr="00D57C25">
              <w:rPr>
                <w:sz w:val="24"/>
                <w:szCs w:val="24"/>
              </w:rPr>
              <w:t xml:space="preserve">Министерство здравоохранения и социального развития Республики Карелия </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ind w:left="-108" w:right="-117"/>
              <w:jc w:val="center"/>
              <w:rPr>
                <w:sz w:val="24"/>
                <w:szCs w:val="24"/>
              </w:rPr>
            </w:pPr>
            <w:r w:rsidRPr="00D57C25">
              <w:rPr>
                <w:sz w:val="24"/>
                <w:szCs w:val="24"/>
              </w:rPr>
              <w:t>в течение года</w:t>
            </w:r>
          </w:p>
        </w:tc>
      </w:tr>
      <w:tr w:rsidR="009A703D" w:rsidRPr="00D57C25" w:rsidTr="00325E61">
        <w:trPr>
          <w:gridAfter w:val="1"/>
          <w:wAfter w:w="9" w:type="dxa"/>
          <w:cantSplit/>
          <w:trHeight w:val="751"/>
        </w:trPr>
        <w:tc>
          <w:tcPr>
            <w:tcW w:w="1135"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ind w:left="-108" w:right="-108"/>
              <w:jc w:val="center"/>
              <w:rPr>
                <w:sz w:val="24"/>
                <w:szCs w:val="24"/>
              </w:rPr>
            </w:pPr>
            <w:r w:rsidRPr="00D57C25">
              <w:rPr>
                <w:sz w:val="24"/>
                <w:szCs w:val="24"/>
              </w:rPr>
              <w:t>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ind w:left="-108" w:right="-108"/>
              <w:jc w:val="center"/>
              <w:rPr>
                <w:sz w:val="24"/>
                <w:szCs w:val="24"/>
              </w:rPr>
            </w:pPr>
            <w:r w:rsidRPr="00D57C25">
              <w:rPr>
                <w:sz w:val="24"/>
                <w:szCs w:val="24"/>
              </w:rPr>
              <w:t>21.</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ind w:firstLine="28"/>
              <w:rPr>
                <w:sz w:val="24"/>
                <w:szCs w:val="24"/>
              </w:rPr>
            </w:pPr>
            <w:r w:rsidRPr="00D57C25">
              <w:rPr>
                <w:sz w:val="24"/>
                <w:szCs w:val="24"/>
              </w:rPr>
              <w:t xml:space="preserve">Обеспечение реализации </w:t>
            </w:r>
            <w:r w:rsidR="00141078">
              <w:rPr>
                <w:sz w:val="24"/>
                <w:szCs w:val="24"/>
              </w:rPr>
              <w:t>р</w:t>
            </w:r>
            <w:r w:rsidRPr="00D57C25">
              <w:rPr>
                <w:sz w:val="24"/>
                <w:szCs w:val="24"/>
              </w:rPr>
              <w:t>егиональной целевой программы «Развитие дорожного хозяйства Республики Карелия на период до 2015 года» в пределах средств, предусмотренных бюджетом Республики Карелия</w:t>
            </w:r>
          </w:p>
          <w:p w:rsidR="009A703D" w:rsidRPr="00D57C25" w:rsidRDefault="009A703D" w:rsidP="00792BFA">
            <w:pPr>
              <w:spacing w:after="60"/>
              <w:ind w:firstLine="175"/>
              <w:rPr>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rPr>
                <w:sz w:val="24"/>
                <w:szCs w:val="24"/>
              </w:rPr>
            </w:pPr>
            <w:r w:rsidRPr="00D57C25">
              <w:rPr>
                <w:sz w:val="24"/>
                <w:szCs w:val="24"/>
              </w:rPr>
              <w:t>Министерство строительства Республики Карелия</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ind w:left="-108" w:right="-117"/>
              <w:jc w:val="center"/>
              <w:rPr>
                <w:sz w:val="24"/>
                <w:szCs w:val="24"/>
              </w:rPr>
            </w:pPr>
            <w:r w:rsidRPr="00D57C25">
              <w:rPr>
                <w:sz w:val="24"/>
                <w:szCs w:val="24"/>
              </w:rPr>
              <w:t>в течение года</w:t>
            </w:r>
          </w:p>
        </w:tc>
      </w:tr>
      <w:tr w:rsidR="009A703D" w:rsidRPr="00D57C25" w:rsidTr="00325E61">
        <w:trPr>
          <w:gridAfter w:val="1"/>
          <w:wAfter w:w="9" w:type="dxa"/>
          <w:cantSplit/>
        </w:trPr>
        <w:tc>
          <w:tcPr>
            <w:tcW w:w="1135"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ind w:left="-108" w:right="-108"/>
              <w:jc w:val="center"/>
              <w:rPr>
                <w:sz w:val="24"/>
                <w:szCs w:val="24"/>
              </w:rPr>
            </w:pPr>
            <w:r w:rsidRPr="00D57C25">
              <w:rPr>
                <w:sz w:val="24"/>
                <w:szCs w:val="24"/>
              </w:rPr>
              <w:t>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ind w:left="-108" w:right="-108"/>
              <w:jc w:val="center"/>
              <w:rPr>
                <w:sz w:val="24"/>
                <w:szCs w:val="24"/>
              </w:rPr>
            </w:pPr>
            <w:r w:rsidRPr="00D57C25">
              <w:rPr>
                <w:sz w:val="24"/>
                <w:szCs w:val="24"/>
              </w:rPr>
              <w:t>22.</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rPr>
                <w:sz w:val="24"/>
                <w:szCs w:val="24"/>
              </w:rPr>
            </w:pPr>
            <w:r w:rsidRPr="00D57C25">
              <w:rPr>
                <w:sz w:val="24"/>
                <w:szCs w:val="24"/>
              </w:rPr>
              <w:t xml:space="preserve">Организация и проведение соревнований, конкурсов профессионального мастерства, смотров на лучшее подразделение, других мероприятий, способствующих повышению престижа рабочих профессий, эффективности производства, качества выпускаемой продукции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rPr>
                <w:sz w:val="24"/>
                <w:szCs w:val="24"/>
              </w:rPr>
            </w:pPr>
            <w:r w:rsidRPr="00D57C25">
              <w:rPr>
                <w:sz w:val="24"/>
                <w:szCs w:val="24"/>
              </w:rPr>
              <w:t xml:space="preserve">органы исполнительной власти Республики Карелия </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ind w:left="-108" w:right="-117"/>
              <w:jc w:val="center"/>
              <w:rPr>
                <w:sz w:val="24"/>
                <w:szCs w:val="24"/>
              </w:rPr>
            </w:pPr>
            <w:r w:rsidRPr="00D57C25">
              <w:rPr>
                <w:sz w:val="24"/>
                <w:szCs w:val="24"/>
              </w:rPr>
              <w:t>в течение года</w:t>
            </w:r>
          </w:p>
        </w:tc>
      </w:tr>
      <w:tr w:rsidR="009A703D" w:rsidRPr="00D57C25" w:rsidTr="00325E61">
        <w:trPr>
          <w:gridAfter w:val="1"/>
          <w:wAfter w:w="9" w:type="dxa"/>
          <w:cantSplit/>
        </w:trPr>
        <w:tc>
          <w:tcPr>
            <w:tcW w:w="1135"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ind w:left="-108" w:right="-108"/>
              <w:jc w:val="center"/>
              <w:rPr>
                <w:sz w:val="24"/>
                <w:szCs w:val="24"/>
              </w:rPr>
            </w:pPr>
            <w:r w:rsidRPr="00D57C25">
              <w:rPr>
                <w:sz w:val="24"/>
                <w:szCs w:val="24"/>
              </w:rPr>
              <w:t>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ind w:left="-108" w:right="-108"/>
              <w:jc w:val="center"/>
              <w:rPr>
                <w:sz w:val="24"/>
                <w:szCs w:val="24"/>
              </w:rPr>
            </w:pPr>
            <w:r w:rsidRPr="00D57C25">
              <w:rPr>
                <w:sz w:val="24"/>
                <w:szCs w:val="24"/>
              </w:rPr>
              <w:t>23.</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rPr>
                <w:sz w:val="24"/>
                <w:szCs w:val="24"/>
              </w:rPr>
            </w:pPr>
            <w:r w:rsidRPr="00D57C25">
              <w:rPr>
                <w:sz w:val="24"/>
                <w:szCs w:val="24"/>
              </w:rPr>
              <w:t xml:space="preserve">Привлечение представителей ОО «Объединение организаций профсоюзов в Республике Карелия» (далее – Профсоюзы) и Союза промышленников и предпринимателей (работодателей) Республики Карелия (далее – Работодатели) к обсуждению проекта бюджета Республики Карелия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rPr>
                <w:sz w:val="24"/>
                <w:szCs w:val="24"/>
              </w:rPr>
            </w:pPr>
            <w:r w:rsidRPr="00D57C25">
              <w:rPr>
                <w:sz w:val="24"/>
                <w:szCs w:val="24"/>
              </w:rPr>
              <w:t xml:space="preserve">Министерство финансов Республики Карелия </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ind w:left="-108" w:right="-117"/>
              <w:jc w:val="center"/>
              <w:rPr>
                <w:sz w:val="24"/>
                <w:szCs w:val="24"/>
              </w:rPr>
            </w:pPr>
            <w:r w:rsidRPr="00D57C25">
              <w:rPr>
                <w:sz w:val="24"/>
                <w:szCs w:val="24"/>
              </w:rPr>
              <w:t>в течение года</w:t>
            </w:r>
          </w:p>
        </w:tc>
      </w:tr>
      <w:tr w:rsidR="009A703D" w:rsidRPr="00D57C25" w:rsidTr="00325E61">
        <w:trPr>
          <w:gridAfter w:val="1"/>
          <w:wAfter w:w="9" w:type="dxa"/>
          <w:cantSplit/>
        </w:trPr>
        <w:tc>
          <w:tcPr>
            <w:tcW w:w="1135"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ind w:left="-108" w:right="-108"/>
              <w:jc w:val="center"/>
              <w:rPr>
                <w:sz w:val="24"/>
                <w:szCs w:val="24"/>
              </w:rPr>
            </w:pPr>
            <w:r w:rsidRPr="00D57C25">
              <w:rPr>
                <w:sz w:val="24"/>
                <w:szCs w:val="24"/>
              </w:rPr>
              <w:t>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ind w:left="-108" w:right="-108"/>
              <w:jc w:val="center"/>
              <w:rPr>
                <w:sz w:val="24"/>
                <w:szCs w:val="24"/>
              </w:rPr>
            </w:pPr>
            <w:r w:rsidRPr="00D57C25">
              <w:rPr>
                <w:sz w:val="24"/>
                <w:szCs w:val="24"/>
              </w:rPr>
              <w:t>24.</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rPr>
                <w:sz w:val="24"/>
                <w:szCs w:val="24"/>
              </w:rPr>
            </w:pPr>
            <w:r w:rsidRPr="00D57C25">
              <w:rPr>
                <w:sz w:val="24"/>
                <w:szCs w:val="24"/>
              </w:rPr>
              <w:t>Оказание содействия Работодателям в проведении мероприятий, направленных на развитие уровня корпоративной социальной ответственности хозяйствующих субъектов</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rPr>
                <w:sz w:val="24"/>
                <w:szCs w:val="24"/>
              </w:rPr>
            </w:pPr>
            <w:r w:rsidRPr="00D57C25">
              <w:rPr>
                <w:sz w:val="24"/>
                <w:szCs w:val="24"/>
              </w:rPr>
              <w:t>органы исполнительной власти Республики Карелия</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ind w:left="-108" w:right="-117"/>
              <w:jc w:val="center"/>
              <w:rPr>
                <w:sz w:val="24"/>
                <w:szCs w:val="24"/>
              </w:rPr>
            </w:pPr>
            <w:r w:rsidRPr="00D57C25">
              <w:rPr>
                <w:sz w:val="24"/>
                <w:szCs w:val="24"/>
              </w:rPr>
              <w:t>в течение года</w:t>
            </w:r>
          </w:p>
        </w:tc>
      </w:tr>
      <w:tr w:rsidR="009A703D" w:rsidRPr="00D57C25" w:rsidTr="00325E61">
        <w:trPr>
          <w:gridAfter w:val="1"/>
          <w:wAfter w:w="9" w:type="dxa"/>
          <w:cantSplit/>
        </w:trPr>
        <w:tc>
          <w:tcPr>
            <w:tcW w:w="16009" w:type="dxa"/>
            <w:gridSpan w:val="5"/>
            <w:tcBorders>
              <w:left w:val="single" w:sz="4" w:space="0" w:color="auto"/>
              <w:bottom w:val="single" w:sz="4" w:space="0" w:color="auto"/>
              <w:right w:val="single" w:sz="4" w:space="0" w:color="auto"/>
            </w:tcBorders>
            <w:shd w:val="clear" w:color="auto" w:fill="auto"/>
          </w:tcPr>
          <w:p w:rsidR="009A703D" w:rsidRPr="00D57C25" w:rsidRDefault="009A703D" w:rsidP="00792BFA">
            <w:pPr>
              <w:spacing w:after="60"/>
              <w:jc w:val="center"/>
              <w:rPr>
                <w:sz w:val="24"/>
                <w:szCs w:val="24"/>
              </w:rPr>
            </w:pPr>
            <w:r w:rsidRPr="00D57C25">
              <w:rPr>
                <w:b/>
                <w:sz w:val="24"/>
                <w:szCs w:val="24"/>
              </w:rPr>
              <w:t xml:space="preserve">В области занятости населения </w:t>
            </w:r>
            <w:r w:rsidRPr="00D57C25">
              <w:rPr>
                <w:sz w:val="24"/>
                <w:szCs w:val="24"/>
              </w:rPr>
              <w:t>(приложение № 2 к Соглашению)</w:t>
            </w:r>
          </w:p>
        </w:tc>
      </w:tr>
      <w:tr w:rsidR="009A703D" w:rsidRPr="00D57C25" w:rsidTr="00325E61">
        <w:trPr>
          <w:gridAfter w:val="1"/>
          <w:wAfter w:w="9" w:type="dxa"/>
          <w:cantSplit/>
        </w:trPr>
        <w:tc>
          <w:tcPr>
            <w:tcW w:w="1135" w:type="dxa"/>
            <w:vMerge w:val="restart"/>
            <w:tcBorders>
              <w:left w:val="single" w:sz="4" w:space="0" w:color="auto"/>
              <w:right w:val="single" w:sz="4" w:space="0" w:color="auto"/>
            </w:tcBorders>
            <w:shd w:val="clear" w:color="auto" w:fill="auto"/>
          </w:tcPr>
          <w:p w:rsidR="009A703D" w:rsidRPr="00D57C25" w:rsidRDefault="009A703D" w:rsidP="00792BFA">
            <w:pPr>
              <w:spacing w:after="60"/>
              <w:ind w:left="-108" w:right="-108"/>
              <w:jc w:val="center"/>
              <w:rPr>
                <w:sz w:val="24"/>
                <w:szCs w:val="24"/>
              </w:rPr>
            </w:pPr>
            <w:r w:rsidRPr="00D57C25">
              <w:rPr>
                <w:sz w:val="24"/>
                <w:szCs w:val="24"/>
              </w:rPr>
              <w:t>1.</w:t>
            </w:r>
          </w:p>
          <w:p w:rsidR="009A703D" w:rsidRPr="00D57C25" w:rsidRDefault="009A703D" w:rsidP="00792BFA">
            <w:pPr>
              <w:spacing w:after="60"/>
              <w:ind w:left="-108" w:right="-108"/>
              <w:jc w:val="center"/>
              <w:rPr>
                <w:sz w:val="24"/>
                <w:szCs w:val="24"/>
              </w:rPr>
            </w:pPr>
          </w:p>
          <w:p w:rsidR="009A703D" w:rsidRPr="00D57C25" w:rsidRDefault="009A703D" w:rsidP="00792BFA">
            <w:pPr>
              <w:spacing w:after="60"/>
              <w:ind w:left="-108" w:right="-108"/>
              <w:jc w:val="center"/>
              <w:rPr>
                <w:sz w:val="24"/>
                <w:szCs w:val="24"/>
              </w:rPr>
            </w:pPr>
          </w:p>
        </w:tc>
        <w:tc>
          <w:tcPr>
            <w:tcW w:w="1134" w:type="dxa"/>
            <w:tcBorders>
              <w:left w:val="single" w:sz="4" w:space="0" w:color="auto"/>
              <w:bottom w:val="single" w:sz="4" w:space="0" w:color="auto"/>
              <w:right w:val="single" w:sz="4" w:space="0" w:color="auto"/>
            </w:tcBorders>
            <w:shd w:val="clear" w:color="auto" w:fill="auto"/>
          </w:tcPr>
          <w:p w:rsidR="009A703D" w:rsidRPr="00D57C25" w:rsidRDefault="009A703D" w:rsidP="00792BFA">
            <w:pPr>
              <w:spacing w:after="60"/>
              <w:ind w:left="-108" w:right="-108"/>
              <w:jc w:val="center"/>
              <w:rPr>
                <w:sz w:val="24"/>
                <w:szCs w:val="24"/>
              </w:rPr>
            </w:pPr>
            <w:r w:rsidRPr="00D57C25">
              <w:rPr>
                <w:sz w:val="24"/>
                <w:szCs w:val="24"/>
              </w:rPr>
              <w:t>1.</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rPr>
                <w:sz w:val="24"/>
                <w:szCs w:val="24"/>
              </w:rPr>
            </w:pPr>
            <w:r w:rsidRPr="00D57C25">
              <w:rPr>
                <w:sz w:val="24"/>
                <w:szCs w:val="24"/>
              </w:rPr>
              <w:t>Организация профессиональной подготовки, переподготовки, повышения квалификации безработных граждан</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rPr>
                <w:sz w:val="24"/>
                <w:szCs w:val="24"/>
              </w:rPr>
            </w:pPr>
            <w:r w:rsidRPr="00D57C25">
              <w:rPr>
                <w:sz w:val="24"/>
                <w:szCs w:val="24"/>
              </w:rPr>
              <w:t>Министерство труда и занятости Республики Карелия</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ind w:left="-108" w:right="-117"/>
              <w:jc w:val="center"/>
              <w:rPr>
                <w:sz w:val="24"/>
                <w:szCs w:val="24"/>
              </w:rPr>
            </w:pPr>
            <w:r w:rsidRPr="00D57C25">
              <w:rPr>
                <w:sz w:val="24"/>
                <w:szCs w:val="24"/>
              </w:rPr>
              <w:t>в течение года</w:t>
            </w:r>
          </w:p>
        </w:tc>
      </w:tr>
      <w:tr w:rsidR="009A703D" w:rsidRPr="00D57C25" w:rsidTr="00325E61">
        <w:trPr>
          <w:gridAfter w:val="1"/>
          <w:wAfter w:w="9" w:type="dxa"/>
          <w:cantSplit/>
        </w:trPr>
        <w:tc>
          <w:tcPr>
            <w:tcW w:w="1135" w:type="dxa"/>
            <w:vMerge/>
            <w:tcBorders>
              <w:left w:val="single" w:sz="4" w:space="0" w:color="auto"/>
              <w:right w:val="single" w:sz="4" w:space="0" w:color="auto"/>
            </w:tcBorders>
            <w:shd w:val="clear" w:color="auto" w:fill="auto"/>
          </w:tcPr>
          <w:p w:rsidR="009A703D" w:rsidRPr="00D57C25" w:rsidRDefault="009A703D" w:rsidP="00792BFA">
            <w:pPr>
              <w:spacing w:after="60"/>
              <w:ind w:left="-108" w:right="-108"/>
              <w:jc w:val="center"/>
              <w:rPr>
                <w:sz w:val="24"/>
                <w:szCs w:val="24"/>
              </w:rPr>
            </w:pPr>
          </w:p>
        </w:tc>
        <w:tc>
          <w:tcPr>
            <w:tcW w:w="1134" w:type="dxa"/>
            <w:tcBorders>
              <w:left w:val="single" w:sz="4" w:space="0" w:color="auto"/>
              <w:bottom w:val="single" w:sz="4" w:space="0" w:color="auto"/>
              <w:right w:val="single" w:sz="4" w:space="0" w:color="auto"/>
            </w:tcBorders>
            <w:shd w:val="clear" w:color="auto" w:fill="auto"/>
          </w:tcPr>
          <w:p w:rsidR="009A703D" w:rsidRPr="00D57C25" w:rsidRDefault="009A703D" w:rsidP="00792BFA">
            <w:pPr>
              <w:spacing w:after="60"/>
              <w:ind w:left="-108" w:right="-108"/>
              <w:jc w:val="center"/>
              <w:rPr>
                <w:sz w:val="24"/>
                <w:szCs w:val="24"/>
              </w:rPr>
            </w:pPr>
            <w:r w:rsidRPr="00D57C25">
              <w:rPr>
                <w:sz w:val="24"/>
                <w:szCs w:val="24"/>
              </w:rPr>
              <w:t>2.</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rPr>
                <w:sz w:val="24"/>
                <w:szCs w:val="24"/>
              </w:rPr>
            </w:pPr>
            <w:r w:rsidRPr="00D57C25">
              <w:rPr>
                <w:sz w:val="24"/>
                <w:szCs w:val="24"/>
              </w:rPr>
              <w:t xml:space="preserve">Содействие развитию малого предпринимательства и </w:t>
            </w:r>
            <w:proofErr w:type="spellStart"/>
            <w:r w:rsidRPr="00D57C25">
              <w:rPr>
                <w:sz w:val="24"/>
                <w:szCs w:val="24"/>
              </w:rPr>
              <w:t>самозанятости</w:t>
            </w:r>
            <w:proofErr w:type="spellEnd"/>
            <w:r w:rsidRPr="00D57C25">
              <w:rPr>
                <w:sz w:val="24"/>
                <w:szCs w:val="24"/>
              </w:rPr>
              <w:t xml:space="preserve"> безработных граждан</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rPr>
                <w:sz w:val="24"/>
                <w:szCs w:val="24"/>
              </w:rPr>
            </w:pPr>
            <w:r w:rsidRPr="00D57C25">
              <w:rPr>
                <w:sz w:val="24"/>
                <w:szCs w:val="24"/>
              </w:rPr>
              <w:t>Министерство труда и занятости Республики Карелия</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ind w:left="-108" w:right="-117"/>
              <w:jc w:val="center"/>
              <w:rPr>
                <w:sz w:val="24"/>
                <w:szCs w:val="24"/>
              </w:rPr>
            </w:pPr>
            <w:r w:rsidRPr="00D57C25">
              <w:rPr>
                <w:sz w:val="24"/>
                <w:szCs w:val="24"/>
              </w:rPr>
              <w:t>в течение года</w:t>
            </w:r>
          </w:p>
        </w:tc>
      </w:tr>
      <w:tr w:rsidR="009A703D" w:rsidRPr="00D57C25" w:rsidTr="00325E61">
        <w:trPr>
          <w:gridAfter w:val="1"/>
          <w:wAfter w:w="9" w:type="dxa"/>
          <w:cantSplit/>
        </w:trPr>
        <w:tc>
          <w:tcPr>
            <w:tcW w:w="1135" w:type="dxa"/>
            <w:vMerge/>
            <w:tcBorders>
              <w:left w:val="single" w:sz="4" w:space="0" w:color="auto"/>
              <w:right w:val="single" w:sz="4" w:space="0" w:color="auto"/>
            </w:tcBorders>
            <w:shd w:val="clear" w:color="auto" w:fill="auto"/>
          </w:tcPr>
          <w:p w:rsidR="009A703D" w:rsidRPr="00D57C25" w:rsidRDefault="009A703D" w:rsidP="00792BFA">
            <w:pPr>
              <w:spacing w:after="60"/>
              <w:ind w:left="-108" w:right="-108"/>
              <w:jc w:val="center"/>
              <w:rPr>
                <w:sz w:val="24"/>
                <w:szCs w:val="24"/>
              </w:rPr>
            </w:pPr>
          </w:p>
        </w:tc>
        <w:tc>
          <w:tcPr>
            <w:tcW w:w="1134" w:type="dxa"/>
            <w:tcBorders>
              <w:left w:val="single" w:sz="4" w:space="0" w:color="auto"/>
              <w:bottom w:val="single" w:sz="4" w:space="0" w:color="auto"/>
              <w:right w:val="single" w:sz="4" w:space="0" w:color="auto"/>
            </w:tcBorders>
            <w:shd w:val="clear" w:color="auto" w:fill="auto"/>
          </w:tcPr>
          <w:p w:rsidR="009A703D" w:rsidRPr="00D57C25" w:rsidRDefault="009A703D" w:rsidP="00792BFA">
            <w:pPr>
              <w:spacing w:after="60"/>
              <w:ind w:left="-108" w:right="-108"/>
              <w:jc w:val="center"/>
              <w:rPr>
                <w:sz w:val="24"/>
                <w:szCs w:val="24"/>
              </w:rPr>
            </w:pPr>
            <w:r w:rsidRPr="00D57C25">
              <w:rPr>
                <w:sz w:val="24"/>
                <w:szCs w:val="24"/>
              </w:rPr>
              <w:t>3.</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rPr>
                <w:sz w:val="24"/>
                <w:szCs w:val="24"/>
              </w:rPr>
            </w:pPr>
            <w:r w:rsidRPr="00D57C25">
              <w:rPr>
                <w:sz w:val="24"/>
                <w:szCs w:val="24"/>
              </w:rPr>
              <w:t>Оказание финансовой поддержки при переезде безработных граждан или переселении безработных граждан и членов их семей в другую местность для трудоустройства  по направлению органов службы занятости населения</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rPr>
                <w:sz w:val="24"/>
                <w:szCs w:val="24"/>
              </w:rPr>
            </w:pPr>
            <w:r w:rsidRPr="00D57C25">
              <w:rPr>
                <w:sz w:val="24"/>
                <w:szCs w:val="24"/>
              </w:rPr>
              <w:t>Министерство труда и занятости Республики Карелия</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ind w:left="-108" w:right="-117"/>
              <w:jc w:val="center"/>
              <w:rPr>
                <w:sz w:val="24"/>
                <w:szCs w:val="24"/>
              </w:rPr>
            </w:pPr>
            <w:r w:rsidRPr="00D57C25">
              <w:rPr>
                <w:sz w:val="24"/>
                <w:szCs w:val="24"/>
              </w:rPr>
              <w:t>в течение года</w:t>
            </w:r>
          </w:p>
        </w:tc>
      </w:tr>
      <w:tr w:rsidR="009A703D" w:rsidRPr="00D57C25" w:rsidTr="00325E61">
        <w:trPr>
          <w:gridAfter w:val="1"/>
          <w:wAfter w:w="9" w:type="dxa"/>
          <w:cantSplit/>
        </w:trPr>
        <w:tc>
          <w:tcPr>
            <w:tcW w:w="1135" w:type="dxa"/>
            <w:vMerge/>
            <w:tcBorders>
              <w:left w:val="single" w:sz="4" w:space="0" w:color="auto"/>
              <w:right w:val="single" w:sz="4" w:space="0" w:color="auto"/>
            </w:tcBorders>
            <w:shd w:val="clear" w:color="auto" w:fill="auto"/>
          </w:tcPr>
          <w:p w:rsidR="009A703D" w:rsidRPr="00D57C25" w:rsidRDefault="009A703D" w:rsidP="00792BFA">
            <w:pPr>
              <w:spacing w:after="60"/>
              <w:ind w:left="-108" w:right="-108"/>
              <w:jc w:val="center"/>
              <w:rPr>
                <w:sz w:val="24"/>
                <w:szCs w:val="24"/>
              </w:rPr>
            </w:pPr>
          </w:p>
        </w:tc>
        <w:tc>
          <w:tcPr>
            <w:tcW w:w="1134" w:type="dxa"/>
            <w:tcBorders>
              <w:left w:val="single" w:sz="4" w:space="0" w:color="auto"/>
              <w:bottom w:val="single" w:sz="4" w:space="0" w:color="auto"/>
              <w:right w:val="single" w:sz="4" w:space="0" w:color="auto"/>
            </w:tcBorders>
            <w:shd w:val="clear" w:color="auto" w:fill="auto"/>
          </w:tcPr>
          <w:p w:rsidR="009A703D" w:rsidRPr="00D57C25" w:rsidRDefault="009A703D" w:rsidP="00792BFA">
            <w:pPr>
              <w:spacing w:after="60"/>
              <w:ind w:left="-108" w:right="-108"/>
              <w:jc w:val="center"/>
              <w:rPr>
                <w:sz w:val="24"/>
                <w:szCs w:val="24"/>
              </w:rPr>
            </w:pPr>
            <w:r w:rsidRPr="00D57C25">
              <w:rPr>
                <w:sz w:val="24"/>
                <w:szCs w:val="24"/>
              </w:rPr>
              <w:t>4.</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rPr>
                <w:sz w:val="24"/>
                <w:szCs w:val="24"/>
              </w:rPr>
            </w:pPr>
            <w:r w:rsidRPr="00D57C25">
              <w:rPr>
                <w:sz w:val="24"/>
                <w:szCs w:val="24"/>
              </w:rPr>
              <w:t>Реализация мер по поддержке рынка труда в рамках комплексных инвестиционных планов развития моногородов</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rPr>
                <w:sz w:val="24"/>
                <w:szCs w:val="24"/>
              </w:rPr>
            </w:pPr>
            <w:r w:rsidRPr="00D57C25">
              <w:rPr>
                <w:sz w:val="24"/>
                <w:szCs w:val="24"/>
              </w:rPr>
              <w:t>Министерство труда и занятости Республики Карелия</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ind w:left="-108" w:right="-117"/>
              <w:jc w:val="center"/>
              <w:rPr>
                <w:sz w:val="24"/>
                <w:szCs w:val="24"/>
              </w:rPr>
            </w:pPr>
            <w:r w:rsidRPr="00D57C25">
              <w:rPr>
                <w:sz w:val="24"/>
                <w:szCs w:val="24"/>
              </w:rPr>
              <w:t>в течение года</w:t>
            </w:r>
          </w:p>
        </w:tc>
      </w:tr>
      <w:tr w:rsidR="009A703D" w:rsidRPr="00D57C25" w:rsidTr="00325E61">
        <w:trPr>
          <w:gridAfter w:val="1"/>
          <w:wAfter w:w="9" w:type="dxa"/>
          <w:cantSplit/>
        </w:trPr>
        <w:tc>
          <w:tcPr>
            <w:tcW w:w="1135"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ind w:left="-108" w:right="-108"/>
              <w:jc w:val="center"/>
              <w:rPr>
                <w:sz w:val="24"/>
                <w:szCs w:val="24"/>
              </w:rPr>
            </w:pPr>
            <w:r w:rsidRPr="00D57C25">
              <w:rPr>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ind w:left="-108" w:right="-108"/>
              <w:jc w:val="center"/>
              <w:rPr>
                <w:sz w:val="24"/>
                <w:szCs w:val="24"/>
              </w:rPr>
            </w:pPr>
            <w:r w:rsidRPr="00D57C25">
              <w:rPr>
                <w:sz w:val="24"/>
                <w:szCs w:val="24"/>
              </w:rPr>
              <w:t>5.</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rPr>
                <w:sz w:val="24"/>
                <w:szCs w:val="24"/>
              </w:rPr>
            </w:pPr>
            <w:r w:rsidRPr="00D57C25">
              <w:rPr>
                <w:sz w:val="24"/>
                <w:szCs w:val="24"/>
              </w:rPr>
              <w:t xml:space="preserve">Подготовка и размещение на Официальном </w:t>
            </w:r>
            <w:proofErr w:type="spellStart"/>
            <w:proofErr w:type="gramStart"/>
            <w:r w:rsidR="00141078">
              <w:rPr>
                <w:sz w:val="24"/>
                <w:szCs w:val="24"/>
              </w:rPr>
              <w:t>и</w:t>
            </w:r>
            <w:r w:rsidRPr="00D57C25">
              <w:rPr>
                <w:sz w:val="24"/>
                <w:szCs w:val="24"/>
              </w:rPr>
              <w:t>нтернет-портале</w:t>
            </w:r>
            <w:proofErr w:type="spellEnd"/>
            <w:proofErr w:type="gramEnd"/>
            <w:r w:rsidRPr="00D57C25">
              <w:rPr>
                <w:sz w:val="24"/>
                <w:szCs w:val="24"/>
              </w:rPr>
              <w:t xml:space="preserve"> Республики Карелия, информационном портале Министерства труда и занятости Республики Карелия информационно-аналитического бюллетеня «Экспресс-информация о ситуации на регистрируемом рынке труда и деятельности Министерства труда и занятости Республики Карелия  в области содействия занятости населения»</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rPr>
                <w:sz w:val="24"/>
                <w:szCs w:val="24"/>
              </w:rPr>
            </w:pPr>
            <w:r w:rsidRPr="00D57C25">
              <w:rPr>
                <w:sz w:val="24"/>
                <w:szCs w:val="24"/>
              </w:rPr>
              <w:t>Министерство труда и занятости Республики Карелия</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ind w:left="-108" w:right="-117"/>
              <w:jc w:val="center"/>
              <w:rPr>
                <w:sz w:val="24"/>
                <w:szCs w:val="24"/>
              </w:rPr>
            </w:pPr>
            <w:r w:rsidRPr="00D57C25">
              <w:rPr>
                <w:sz w:val="24"/>
                <w:szCs w:val="24"/>
              </w:rPr>
              <w:t>в течение года</w:t>
            </w:r>
          </w:p>
        </w:tc>
      </w:tr>
      <w:tr w:rsidR="009A703D" w:rsidRPr="00D57C25" w:rsidTr="00325E61">
        <w:trPr>
          <w:gridAfter w:val="1"/>
          <w:wAfter w:w="9" w:type="dxa"/>
          <w:cantSplit/>
        </w:trPr>
        <w:tc>
          <w:tcPr>
            <w:tcW w:w="1135"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ind w:left="-108" w:right="-108"/>
              <w:jc w:val="center"/>
              <w:rPr>
                <w:sz w:val="24"/>
                <w:szCs w:val="24"/>
              </w:rPr>
            </w:pPr>
            <w:r w:rsidRPr="00D57C25">
              <w:rPr>
                <w:sz w:val="24"/>
                <w:szCs w:val="24"/>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ind w:left="-108" w:right="-108"/>
              <w:jc w:val="center"/>
              <w:rPr>
                <w:sz w:val="24"/>
                <w:szCs w:val="24"/>
              </w:rPr>
            </w:pPr>
            <w:r w:rsidRPr="00D57C25">
              <w:rPr>
                <w:sz w:val="24"/>
                <w:szCs w:val="24"/>
              </w:rPr>
              <w:t>6.</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rPr>
                <w:sz w:val="24"/>
                <w:szCs w:val="24"/>
              </w:rPr>
            </w:pPr>
            <w:r w:rsidRPr="00D57C25">
              <w:rPr>
                <w:sz w:val="24"/>
                <w:szCs w:val="24"/>
              </w:rPr>
              <w:t>Формирование предложений о потребности Республики Карелия в привлечении иностранных работников на 2014 год, а также предложений об изменении объема установленной на 2013 год квоты на осуществление иностранными  гражданами трудовой деятельности в Республике Карелия</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rPr>
                <w:sz w:val="24"/>
                <w:szCs w:val="24"/>
              </w:rPr>
            </w:pPr>
            <w:r w:rsidRPr="00D57C25">
              <w:rPr>
                <w:sz w:val="24"/>
                <w:szCs w:val="24"/>
              </w:rPr>
              <w:t>Министерство труда и занятости Республики Карелия</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ind w:left="-108" w:right="-117"/>
              <w:jc w:val="center"/>
              <w:rPr>
                <w:sz w:val="24"/>
                <w:szCs w:val="24"/>
              </w:rPr>
            </w:pPr>
            <w:r w:rsidRPr="00D57C25">
              <w:rPr>
                <w:sz w:val="24"/>
                <w:szCs w:val="24"/>
              </w:rPr>
              <w:t>в течение года</w:t>
            </w:r>
          </w:p>
        </w:tc>
      </w:tr>
      <w:tr w:rsidR="009A703D" w:rsidRPr="00D57C25" w:rsidTr="00325E61">
        <w:trPr>
          <w:gridAfter w:val="1"/>
          <w:wAfter w:w="9" w:type="dxa"/>
          <w:cantSplit/>
        </w:trPr>
        <w:tc>
          <w:tcPr>
            <w:tcW w:w="1135" w:type="dxa"/>
            <w:tcBorders>
              <w:top w:val="single" w:sz="4" w:space="0" w:color="auto"/>
              <w:left w:val="single" w:sz="4" w:space="0" w:color="auto"/>
              <w:right w:val="single" w:sz="4" w:space="0" w:color="auto"/>
            </w:tcBorders>
            <w:shd w:val="clear" w:color="auto" w:fill="auto"/>
          </w:tcPr>
          <w:p w:rsidR="009A703D" w:rsidRPr="00D57C25" w:rsidRDefault="009A703D" w:rsidP="00792BFA">
            <w:pPr>
              <w:spacing w:after="60"/>
              <w:ind w:left="-108" w:right="-108"/>
              <w:jc w:val="center"/>
              <w:rPr>
                <w:sz w:val="24"/>
                <w:szCs w:val="24"/>
              </w:rPr>
            </w:pPr>
            <w:r w:rsidRPr="00D57C25">
              <w:rPr>
                <w:sz w:val="24"/>
                <w:szCs w:val="24"/>
              </w:rPr>
              <w:t>4.</w:t>
            </w:r>
          </w:p>
        </w:tc>
        <w:tc>
          <w:tcPr>
            <w:tcW w:w="1134" w:type="dxa"/>
            <w:tcBorders>
              <w:top w:val="single" w:sz="4" w:space="0" w:color="auto"/>
              <w:left w:val="single" w:sz="4" w:space="0" w:color="auto"/>
              <w:right w:val="single" w:sz="4" w:space="0" w:color="auto"/>
            </w:tcBorders>
            <w:shd w:val="clear" w:color="auto" w:fill="auto"/>
          </w:tcPr>
          <w:p w:rsidR="009A703D" w:rsidRPr="00D57C25" w:rsidRDefault="009A703D" w:rsidP="00792BFA">
            <w:pPr>
              <w:spacing w:after="60"/>
              <w:ind w:left="-108" w:right="-108"/>
              <w:jc w:val="center"/>
              <w:rPr>
                <w:sz w:val="24"/>
                <w:szCs w:val="24"/>
              </w:rPr>
            </w:pPr>
            <w:r w:rsidRPr="00D57C25">
              <w:rPr>
                <w:sz w:val="24"/>
                <w:szCs w:val="24"/>
              </w:rPr>
              <w:t>7.</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rPr>
                <w:sz w:val="24"/>
                <w:szCs w:val="24"/>
              </w:rPr>
            </w:pPr>
            <w:r w:rsidRPr="00D57C25">
              <w:rPr>
                <w:sz w:val="24"/>
                <w:szCs w:val="24"/>
              </w:rPr>
              <w:t>Проведение консультаций по вопросам, связанным с осуществлением миграционной политики, подготовкой проектов законодательных и иных нормативных правовых актов, регулирующих вопросы трудовой миграции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rPr>
                <w:sz w:val="24"/>
                <w:szCs w:val="24"/>
              </w:rPr>
            </w:pPr>
            <w:r w:rsidRPr="00D57C25">
              <w:rPr>
                <w:sz w:val="24"/>
                <w:szCs w:val="24"/>
              </w:rPr>
              <w:t>Министерство труда и занятости Республики Карелия</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ind w:left="-108" w:right="-117"/>
              <w:jc w:val="center"/>
              <w:rPr>
                <w:sz w:val="24"/>
                <w:szCs w:val="24"/>
              </w:rPr>
            </w:pPr>
            <w:r w:rsidRPr="00D57C25">
              <w:rPr>
                <w:sz w:val="24"/>
                <w:szCs w:val="24"/>
              </w:rPr>
              <w:t>в течение года</w:t>
            </w:r>
          </w:p>
        </w:tc>
      </w:tr>
      <w:tr w:rsidR="009A703D" w:rsidRPr="00D57C25" w:rsidTr="00325E61">
        <w:trPr>
          <w:gridAfter w:val="1"/>
          <w:wAfter w:w="9" w:type="dxa"/>
          <w:cantSplit/>
        </w:trPr>
        <w:tc>
          <w:tcPr>
            <w:tcW w:w="1135" w:type="dxa"/>
            <w:tcBorders>
              <w:top w:val="single" w:sz="4" w:space="0" w:color="auto"/>
              <w:left w:val="single" w:sz="4" w:space="0" w:color="auto"/>
              <w:right w:val="single" w:sz="4" w:space="0" w:color="auto"/>
            </w:tcBorders>
            <w:shd w:val="clear" w:color="auto" w:fill="auto"/>
          </w:tcPr>
          <w:p w:rsidR="009A703D" w:rsidRPr="00D57C25" w:rsidRDefault="009A703D" w:rsidP="00792BFA">
            <w:pPr>
              <w:spacing w:after="60"/>
              <w:ind w:left="-108" w:right="-108"/>
              <w:jc w:val="center"/>
              <w:rPr>
                <w:sz w:val="24"/>
                <w:szCs w:val="24"/>
              </w:rPr>
            </w:pPr>
            <w:r w:rsidRPr="00D57C25">
              <w:rPr>
                <w:sz w:val="24"/>
                <w:szCs w:val="24"/>
              </w:rPr>
              <w:t>5.</w:t>
            </w:r>
          </w:p>
        </w:tc>
        <w:tc>
          <w:tcPr>
            <w:tcW w:w="1134" w:type="dxa"/>
            <w:tcBorders>
              <w:top w:val="single" w:sz="4" w:space="0" w:color="auto"/>
              <w:left w:val="single" w:sz="4" w:space="0" w:color="auto"/>
              <w:right w:val="single" w:sz="4" w:space="0" w:color="auto"/>
            </w:tcBorders>
            <w:shd w:val="clear" w:color="auto" w:fill="auto"/>
          </w:tcPr>
          <w:p w:rsidR="009A703D" w:rsidRPr="00D57C25" w:rsidRDefault="009A703D" w:rsidP="00792BFA">
            <w:pPr>
              <w:spacing w:after="60"/>
              <w:ind w:left="-108" w:right="-108"/>
              <w:jc w:val="center"/>
              <w:rPr>
                <w:sz w:val="24"/>
                <w:szCs w:val="24"/>
              </w:rPr>
            </w:pPr>
            <w:r w:rsidRPr="00D57C25">
              <w:rPr>
                <w:sz w:val="24"/>
                <w:szCs w:val="24"/>
              </w:rPr>
              <w:t>8.</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rPr>
                <w:sz w:val="24"/>
                <w:szCs w:val="24"/>
              </w:rPr>
            </w:pPr>
            <w:proofErr w:type="gramStart"/>
            <w:r w:rsidRPr="00D57C25">
              <w:rPr>
                <w:sz w:val="24"/>
                <w:szCs w:val="24"/>
              </w:rPr>
              <w:t xml:space="preserve">Организация временных работ в рамках ведомственной целевой программы </w:t>
            </w:r>
            <w:r w:rsidR="00141078">
              <w:rPr>
                <w:sz w:val="24"/>
                <w:szCs w:val="24"/>
              </w:rPr>
              <w:t>«</w:t>
            </w:r>
            <w:r w:rsidRPr="00D57C25">
              <w:rPr>
                <w:sz w:val="24"/>
                <w:szCs w:val="24"/>
              </w:rPr>
              <w:t>Активная политика занятости населения и социальная поддержка безработных граждан в Республике Карелия» на 2013-2015 годы, утвержденной приказом Министерства труда и занятости Республики Карелия от 25 сентября 2012 года № 205-П,  для граждан, испытывающих</w:t>
            </w:r>
            <w:r w:rsidR="00325E61">
              <w:rPr>
                <w:sz w:val="24"/>
                <w:szCs w:val="24"/>
              </w:rPr>
              <w:t xml:space="preserve"> </w:t>
            </w:r>
            <w:r w:rsidRPr="00D57C25">
              <w:rPr>
                <w:sz w:val="24"/>
                <w:szCs w:val="24"/>
              </w:rPr>
              <w:t xml:space="preserve">трудности в поиске работы, в том числе несовершеннолетних граждан  </w:t>
            </w:r>
            <w:r w:rsidRPr="00D57C25">
              <w:rPr>
                <w:sz w:val="24"/>
                <w:szCs w:val="24"/>
              </w:rPr>
              <w:br/>
              <w:t>в возрасте от 14 до 18 лет, а также граждан в</w:t>
            </w:r>
            <w:proofErr w:type="gramEnd"/>
            <w:r w:rsidRPr="00D57C25">
              <w:rPr>
                <w:sz w:val="24"/>
                <w:szCs w:val="24"/>
              </w:rPr>
              <w:t xml:space="preserve"> </w:t>
            </w:r>
            <w:proofErr w:type="gramStart"/>
            <w:r w:rsidRPr="00D57C25">
              <w:rPr>
                <w:sz w:val="24"/>
                <w:szCs w:val="24"/>
              </w:rPr>
              <w:t>возрасте</w:t>
            </w:r>
            <w:proofErr w:type="gramEnd"/>
            <w:r w:rsidRPr="00D57C25">
              <w:rPr>
                <w:sz w:val="24"/>
                <w:szCs w:val="24"/>
              </w:rPr>
              <w:t xml:space="preserve">  от 18 до 20 лет из числа  выпускников учреждений  начального, среднего  профессионального   образования, ищущих работу  впервые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rPr>
                <w:sz w:val="24"/>
                <w:szCs w:val="24"/>
              </w:rPr>
            </w:pPr>
            <w:r w:rsidRPr="00D57C25">
              <w:rPr>
                <w:sz w:val="24"/>
                <w:szCs w:val="24"/>
              </w:rPr>
              <w:t>Министерство труда и занятости Республики Карелия</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ind w:left="-108" w:right="-117"/>
              <w:jc w:val="center"/>
              <w:rPr>
                <w:sz w:val="24"/>
                <w:szCs w:val="24"/>
              </w:rPr>
            </w:pPr>
            <w:r w:rsidRPr="00D57C25">
              <w:rPr>
                <w:sz w:val="24"/>
                <w:szCs w:val="24"/>
              </w:rPr>
              <w:t>в течение года</w:t>
            </w:r>
          </w:p>
        </w:tc>
      </w:tr>
      <w:tr w:rsidR="009A703D" w:rsidRPr="00D57C25" w:rsidTr="00325E61">
        <w:trPr>
          <w:gridAfter w:val="1"/>
          <w:wAfter w:w="9" w:type="dxa"/>
          <w:cantSplit/>
        </w:trPr>
        <w:tc>
          <w:tcPr>
            <w:tcW w:w="1135" w:type="dxa"/>
            <w:tcBorders>
              <w:left w:val="single" w:sz="4" w:space="0" w:color="auto"/>
              <w:bottom w:val="single" w:sz="4" w:space="0" w:color="auto"/>
              <w:right w:val="single" w:sz="4" w:space="0" w:color="auto"/>
            </w:tcBorders>
            <w:shd w:val="clear" w:color="auto" w:fill="auto"/>
          </w:tcPr>
          <w:p w:rsidR="009A703D" w:rsidRPr="00D57C25" w:rsidRDefault="009A703D" w:rsidP="00792BFA">
            <w:pPr>
              <w:spacing w:after="60"/>
              <w:ind w:left="-108" w:right="-108"/>
              <w:jc w:val="center"/>
              <w:rPr>
                <w:sz w:val="24"/>
                <w:szCs w:val="24"/>
              </w:rPr>
            </w:pPr>
            <w:r w:rsidRPr="00D57C25">
              <w:rPr>
                <w:sz w:val="24"/>
                <w:szCs w:val="24"/>
              </w:rPr>
              <w:t>8.</w:t>
            </w:r>
          </w:p>
          <w:p w:rsidR="009A703D" w:rsidRPr="00D57C25" w:rsidRDefault="009A703D" w:rsidP="00792BFA">
            <w:pPr>
              <w:spacing w:after="60"/>
              <w:ind w:left="-108" w:right="-108"/>
              <w:jc w:val="center"/>
              <w:rPr>
                <w:sz w:val="24"/>
                <w:szCs w:val="24"/>
              </w:rPr>
            </w:pPr>
          </w:p>
        </w:tc>
        <w:tc>
          <w:tcPr>
            <w:tcW w:w="1134" w:type="dxa"/>
            <w:tcBorders>
              <w:left w:val="single" w:sz="4" w:space="0" w:color="auto"/>
              <w:bottom w:val="single" w:sz="4" w:space="0" w:color="auto"/>
              <w:right w:val="single" w:sz="4" w:space="0" w:color="auto"/>
            </w:tcBorders>
            <w:shd w:val="clear" w:color="auto" w:fill="auto"/>
          </w:tcPr>
          <w:p w:rsidR="009A703D" w:rsidRPr="00D57C25" w:rsidRDefault="009A703D" w:rsidP="00792BFA">
            <w:pPr>
              <w:spacing w:after="60"/>
              <w:ind w:left="-108" w:right="-108"/>
              <w:jc w:val="center"/>
              <w:rPr>
                <w:sz w:val="24"/>
                <w:szCs w:val="24"/>
              </w:rPr>
            </w:pPr>
            <w:r w:rsidRPr="00D57C25">
              <w:rPr>
                <w:sz w:val="24"/>
                <w:szCs w:val="24"/>
              </w:rPr>
              <w:t>9.</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rPr>
                <w:sz w:val="24"/>
                <w:szCs w:val="24"/>
              </w:rPr>
            </w:pPr>
            <w:r w:rsidRPr="00D57C25">
              <w:rPr>
                <w:sz w:val="24"/>
                <w:szCs w:val="24"/>
              </w:rPr>
              <w:t xml:space="preserve">Проведение еженедельного мониторинга в части предстоящих увольнений работников в связи с ликвидацией организаций или сокращением численности или штата, </w:t>
            </w:r>
            <w:r w:rsidR="00325E61">
              <w:rPr>
                <w:sz w:val="24"/>
                <w:szCs w:val="24"/>
              </w:rPr>
              <w:t>предусмотренного</w:t>
            </w:r>
            <w:r w:rsidRPr="00D57C25">
              <w:rPr>
                <w:sz w:val="24"/>
                <w:szCs w:val="24"/>
              </w:rPr>
              <w:t xml:space="preserve"> приказом </w:t>
            </w:r>
            <w:proofErr w:type="spellStart"/>
            <w:r w:rsidRPr="00D57C25">
              <w:rPr>
                <w:sz w:val="24"/>
                <w:szCs w:val="24"/>
              </w:rPr>
              <w:t>Минздравсоцразвития</w:t>
            </w:r>
            <w:proofErr w:type="spellEnd"/>
            <w:r w:rsidRPr="00D57C25">
              <w:rPr>
                <w:sz w:val="24"/>
                <w:szCs w:val="24"/>
              </w:rPr>
              <w:t xml:space="preserve"> России от </w:t>
            </w:r>
            <w:r w:rsidR="00325E61">
              <w:rPr>
                <w:sz w:val="24"/>
                <w:szCs w:val="24"/>
              </w:rPr>
              <w:t>24 октября 2011 года             № 1210</w:t>
            </w:r>
            <w:r w:rsidRPr="00D57C25">
              <w:rPr>
                <w:sz w:val="24"/>
                <w:szCs w:val="24"/>
              </w:rPr>
              <w:t>, информирование о результатах мониторинга Профсоюзов</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rPr>
                <w:sz w:val="24"/>
                <w:szCs w:val="24"/>
              </w:rPr>
            </w:pPr>
            <w:r w:rsidRPr="00D57C25">
              <w:rPr>
                <w:sz w:val="24"/>
                <w:szCs w:val="24"/>
              </w:rPr>
              <w:t>Министерство труда и занятости Республики Карелия</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ind w:left="-108" w:right="-117"/>
              <w:jc w:val="center"/>
              <w:rPr>
                <w:sz w:val="24"/>
                <w:szCs w:val="24"/>
              </w:rPr>
            </w:pPr>
            <w:r w:rsidRPr="00D57C25">
              <w:rPr>
                <w:sz w:val="24"/>
                <w:szCs w:val="24"/>
              </w:rPr>
              <w:t>в течение года</w:t>
            </w:r>
          </w:p>
        </w:tc>
      </w:tr>
      <w:tr w:rsidR="009A703D" w:rsidRPr="00D57C25" w:rsidTr="00325E61">
        <w:trPr>
          <w:gridAfter w:val="1"/>
          <w:wAfter w:w="9" w:type="dxa"/>
          <w:cantSplit/>
        </w:trPr>
        <w:tc>
          <w:tcPr>
            <w:tcW w:w="1135" w:type="dxa"/>
            <w:vMerge w:val="restart"/>
            <w:tcBorders>
              <w:left w:val="single" w:sz="4" w:space="0" w:color="auto"/>
              <w:right w:val="single" w:sz="4" w:space="0" w:color="auto"/>
            </w:tcBorders>
            <w:shd w:val="clear" w:color="auto" w:fill="auto"/>
          </w:tcPr>
          <w:p w:rsidR="009A703D" w:rsidRPr="00D57C25" w:rsidRDefault="009A703D" w:rsidP="00792BFA">
            <w:pPr>
              <w:spacing w:after="60"/>
              <w:ind w:left="-108" w:right="-108"/>
              <w:jc w:val="center"/>
              <w:rPr>
                <w:sz w:val="24"/>
                <w:szCs w:val="24"/>
              </w:rPr>
            </w:pPr>
            <w:r w:rsidRPr="00D57C25">
              <w:rPr>
                <w:sz w:val="24"/>
                <w:szCs w:val="24"/>
              </w:rPr>
              <w:lastRenderedPageBreak/>
              <w:t>12.</w:t>
            </w:r>
          </w:p>
        </w:tc>
        <w:tc>
          <w:tcPr>
            <w:tcW w:w="1134" w:type="dxa"/>
            <w:tcBorders>
              <w:left w:val="single" w:sz="4" w:space="0" w:color="auto"/>
              <w:bottom w:val="single" w:sz="4" w:space="0" w:color="auto"/>
              <w:right w:val="single" w:sz="4" w:space="0" w:color="auto"/>
            </w:tcBorders>
            <w:shd w:val="clear" w:color="auto" w:fill="auto"/>
          </w:tcPr>
          <w:p w:rsidR="009A703D" w:rsidRPr="00D57C25" w:rsidRDefault="009A703D" w:rsidP="00792BFA">
            <w:pPr>
              <w:spacing w:after="60"/>
              <w:ind w:left="-108" w:right="-108"/>
              <w:jc w:val="center"/>
              <w:rPr>
                <w:sz w:val="24"/>
                <w:szCs w:val="24"/>
              </w:rPr>
            </w:pPr>
            <w:r w:rsidRPr="00D57C25">
              <w:rPr>
                <w:sz w:val="24"/>
                <w:szCs w:val="24"/>
              </w:rPr>
              <w:t>10.</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pStyle w:val="a6"/>
              <w:spacing w:after="60"/>
              <w:rPr>
                <w:sz w:val="24"/>
                <w:szCs w:val="24"/>
              </w:rPr>
            </w:pPr>
            <w:r w:rsidRPr="00D57C25">
              <w:rPr>
                <w:sz w:val="24"/>
                <w:szCs w:val="24"/>
              </w:rPr>
              <w:t xml:space="preserve">Проведение </w:t>
            </w:r>
            <w:proofErr w:type="spellStart"/>
            <w:r w:rsidRPr="00D57C25">
              <w:rPr>
                <w:sz w:val="24"/>
                <w:szCs w:val="24"/>
              </w:rPr>
              <w:t>профориентационных</w:t>
            </w:r>
            <w:proofErr w:type="spellEnd"/>
            <w:r w:rsidRPr="00D57C25">
              <w:rPr>
                <w:sz w:val="24"/>
                <w:szCs w:val="24"/>
              </w:rPr>
              <w:t xml:space="preserve"> мероприятий «Путь в профессию» в городских округах и муниципальных районах Республики  Карелия с целью повышения мотивации учащихся учреждений общего образования к осознанному выбору и получению профессии в соответствии со спросом на рынке труда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rPr>
                <w:sz w:val="24"/>
                <w:szCs w:val="24"/>
              </w:rPr>
            </w:pPr>
            <w:r w:rsidRPr="00D57C25">
              <w:rPr>
                <w:sz w:val="24"/>
                <w:szCs w:val="24"/>
              </w:rPr>
              <w:t>Министерство труда и занятости Республики Карелия</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C37411" w:rsidP="00792BFA">
            <w:pPr>
              <w:spacing w:after="60"/>
              <w:ind w:left="-108" w:right="-117"/>
              <w:jc w:val="center"/>
              <w:rPr>
                <w:sz w:val="24"/>
                <w:szCs w:val="24"/>
              </w:rPr>
            </w:pPr>
            <w:r>
              <w:rPr>
                <w:sz w:val="24"/>
                <w:szCs w:val="24"/>
              </w:rPr>
              <w:t>первое</w:t>
            </w:r>
            <w:r w:rsidR="009A703D" w:rsidRPr="00D57C25">
              <w:rPr>
                <w:sz w:val="24"/>
                <w:szCs w:val="24"/>
                <w:lang w:val="en-US"/>
              </w:rPr>
              <w:t xml:space="preserve"> </w:t>
            </w:r>
            <w:r w:rsidR="009A703D" w:rsidRPr="00D57C25">
              <w:rPr>
                <w:sz w:val="24"/>
                <w:szCs w:val="24"/>
              </w:rPr>
              <w:t>полугодие</w:t>
            </w:r>
          </w:p>
        </w:tc>
      </w:tr>
      <w:tr w:rsidR="009A703D" w:rsidRPr="00D57C25" w:rsidTr="00325E61">
        <w:trPr>
          <w:gridAfter w:val="1"/>
          <w:wAfter w:w="9" w:type="dxa"/>
          <w:cantSplit/>
        </w:trPr>
        <w:tc>
          <w:tcPr>
            <w:tcW w:w="1135" w:type="dxa"/>
            <w:vMerge/>
            <w:tcBorders>
              <w:left w:val="single" w:sz="4" w:space="0" w:color="auto"/>
              <w:bottom w:val="single" w:sz="4" w:space="0" w:color="auto"/>
              <w:right w:val="single" w:sz="4" w:space="0" w:color="auto"/>
            </w:tcBorders>
            <w:shd w:val="clear" w:color="auto" w:fill="auto"/>
          </w:tcPr>
          <w:p w:rsidR="009A703D" w:rsidRPr="00D57C25" w:rsidRDefault="009A703D" w:rsidP="00792BFA">
            <w:pPr>
              <w:spacing w:after="60"/>
              <w:ind w:left="-108" w:right="-108"/>
              <w:jc w:val="center"/>
              <w:rPr>
                <w:sz w:val="24"/>
                <w:szCs w:val="24"/>
              </w:rPr>
            </w:pPr>
          </w:p>
        </w:tc>
        <w:tc>
          <w:tcPr>
            <w:tcW w:w="1134" w:type="dxa"/>
            <w:tcBorders>
              <w:left w:val="single" w:sz="4" w:space="0" w:color="auto"/>
              <w:bottom w:val="single" w:sz="4" w:space="0" w:color="auto"/>
              <w:right w:val="single" w:sz="4" w:space="0" w:color="auto"/>
            </w:tcBorders>
            <w:shd w:val="clear" w:color="auto" w:fill="auto"/>
          </w:tcPr>
          <w:p w:rsidR="009A703D" w:rsidRPr="00D57C25" w:rsidRDefault="009A703D" w:rsidP="00792BFA">
            <w:pPr>
              <w:spacing w:after="60"/>
              <w:ind w:left="-108" w:right="-108"/>
              <w:jc w:val="center"/>
              <w:rPr>
                <w:sz w:val="24"/>
                <w:szCs w:val="24"/>
              </w:rPr>
            </w:pPr>
            <w:r w:rsidRPr="00D57C25">
              <w:rPr>
                <w:sz w:val="24"/>
                <w:szCs w:val="24"/>
              </w:rPr>
              <w:t>11.</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pStyle w:val="a6"/>
              <w:spacing w:after="60"/>
              <w:rPr>
                <w:sz w:val="24"/>
                <w:szCs w:val="24"/>
              </w:rPr>
            </w:pPr>
            <w:proofErr w:type="gramStart"/>
            <w:r w:rsidRPr="00D57C25">
              <w:rPr>
                <w:sz w:val="24"/>
                <w:szCs w:val="24"/>
              </w:rPr>
              <w:t>Осуществление профессиональной ориентации обучающихся в образовательных учреждениях общего образования по их мотивации на получение профессионального образования по профессиям и специальностям, востребованным на рынке труда, уделяя особое внимание инженерно-техническим и рабочим специальностям</w:t>
            </w:r>
            <w:proofErr w:type="gramEnd"/>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rPr>
                <w:sz w:val="24"/>
                <w:szCs w:val="24"/>
              </w:rPr>
            </w:pPr>
            <w:r w:rsidRPr="00D57C25">
              <w:rPr>
                <w:sz w:val="24"/>
                <w:szCs w:val="24"/>
              </w:rPr>
              <w:t>Министерство образования Республики Карелия</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ind w:left="-108" w:right="-117"/>
              <w:jc w:val="center"/>
              <w:rPr>
                <w:sz w:val="24"/>
                <w:szCs w:val="24"/>
              </w:rPr>
            </w:pPr>
            <w:r w:rsidRPr="00D57C25">
              <w:rPr>
                <w:sz w:val="24"/>
                <w:szCs w:val="24"/>
              </w:rPr>
              <w:t>в течение года</w:t>
            </w:r>
          </w:p>
        </w:tc>
      </w:tr>
      <w:tr w:rsidR="009A703D" w:rsidRPr="00D57C25" w:rsidTr="00325E61">
        <w:trPr>
          <w:gridAfter w:val="1"/>
          <w:wAfter w:w="9" w:type="dxa"/>
          <w:cantSplit/>
        </w:trPr>
        <w:tc>
          <w:tcPr>
            <w:tcW w:w="1135" w:type="dxa"/>
            <w:vMerge w:val="restart"/>
            <w:tcBorders>
              <w:left w:val="single" w:sz="4" w:space="0" w:color="auto"/>
              <w:right w:val="single" w:sz="4" w:space="0" w:color="auto"/>
            </w:tcBorders>
            <w:shd w:val="clear" w:color="auto" w:fill="auto"/>
          </w:tcPr>
          <w:p w:rsidR="009A703D" w:rsidRPr="00D57C25" w:rsidRDefault="009A703D" w:rsidP="00792BFA">
            <w:pPr>
              <w:spacing w:after="60"/>
              <w:ind w:left="-108" w:right="-108"/>
              <w:jc w:val="center"/>
              <w:rPr>
                <w:sz w:val="24"/>
                <w:szCs w:val="24"/>
              </w:rPr>
            </w:pPr>
            <w:r w:rsidRPr="00D57C25">
              <w:rPr>
                <w:sz w:val="24"/>
                <w:szCs w:val="24"/>
              </w:rPr>
              <w:t>13.</w:t>
            </w:r>
          </w:p>
          <w:p w:rsidR="009A703D" w:rsidRPr="00D57C25" w:rsidRDefault="009A703D" w:rsidP="00792BFA">
            <w:pPr>
              <w:spacing w:after="60"/>
              <w:ind w:left="-108" w:right="-108"/>
              <w:jc w:val="center"/>
              <w:rPr>
                <w:sz w:val="24"/>
                <w:szCs w:val="24"/>
              </w:rPr>
            </w:pPr>
          </w:p>
          <w:p w:rsidR="009A703D" w:rsidRPr="00D57C25" w:rsidRDefault="009A703D" w:rsidP="00792BFA">
            <w:pPr>
              <w:spacing w:after="60"/>
              <w:ind w:left="-108" w:right="-108"/>
              <w:jc w:val="center"/>
              <w:rPr>
                <w:sz w:val="24"/>
                <w:szCs w:val="24"/>
              </w:rPr>
            </w:pPr>
          </w:p>
        </w:tc>
        <w:tc>
          <w:tcPr>
            <w:tcW w:w="1134" w:type="dxa"/>
            <w:tcBorders>
              <w:left w:val="single" w:sz="4" w:space="0" w:color="auto"/>
              <w:bottom w:val="single" w:sz="4" w:space="0" w:color="auto"/>
              <w:right w:val="single" w:sz="4" w:space="0" w:color="auto"/>
            </w:tcBorders>
            <w:shd w:val="clear" w:color="auto" w:fill="auto"/>
          </w:tcPr>
          <w:p w:rsidR="009A703D" w:rsidRPr="00D57C25" w:rsidRDefault="009A703D" w:rsidP="00792BFA">
            <w:pPr>
              <w:spacing w:after="60"/>
              <w:ind w:left="-108" w:right="-108"/>
              <w:jc w:val="center"/>
              <w:rPr>
                <w:sz w:val="24"/>
                <w:szCs w:val="24"/>
              </w:rPr>
            </w:pPr>
            <w:r w:rsidRPr="00D57C25">
              <w:rPr>
                <w:sz w:val="24"/>
                <w:szCs w:val="24"/>
              </w:rPr>
              <w:t>12.</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rPr>
                <w:sz w:val="24"/>
                <w:szCs w:val="24"/>
              </w:rPr>
            </w:pPr>
            <w:r w:rsidRPr="00D57C25">
              <w:rPr>
                <w:sz w:val="24"/>
                <w:szCs w:val="24"/>
              </w:rPr>
              <w:t>Реализация дополнительных мероприятий в области содействия занятости в части организации стажировки выпускников учреждений профессионального образования</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rPr>
                <w:sz w:val="24"/>
                <w:szCs w:val="24"/>
              </w:rPr>
            </w:pPr>
            <w:r w:rsidRPr="00D57C25">
              <w:rPr>
                <w:sz w:val="24"/>
                <w:szCs w:val="24"/>
              </w:rPr>
              <w:t>Министерство труда и занятости Республики Карелия</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ind w:left="-108" w:right="-117"/>
              <w:jc w:val="center"/>
              <w:rPr>
                <w:sz w:val="24"/>
                <w:szCs w:val="24"/>
              </w:rPr>
            </w:pPr>
            <w:r w:rsidRPr="00D57C25">
              <w:rPr>
                <w:sz w:val="24"/>
                <w:szCs w:val="24"/>
              </w:rPr>
              <w:t>в течение года</w:t>
            </w:r>
          </w:p>
        </w:tc>
      </w:tr>
      <w:tr w:rsidR="009A703D" w:rsidRPr="00D57C25" w:rsidTr="00325E61">
        <w:trPr>
          <w:gridAfter w:val="1"/>
          <w:wAfter w:w="9" w:type="dxa"/>
          <w:cantSplit/>
        </w:trPr>
        <w:tc>
          <w:tcPr>
            <w:tcW w:w="1135" w:type="dxa"/>
            <w:vMerge/>
            <w:tcBorders>
              <w:left w:val="single" w:sz="4" w:space="0" w:color="auto"/>
              <w:right w:val="single" w:sz="4" w:space="0" w:color="auto"/>
            </w:tcBorders>
            <w:shd w:val="clear" w:color="auto" w:fill="auto"/>
          </w:tcPr>
          <w:p w:rsidR="009A703D" w:rsidRPr="00D57C25" w:rsidRDefault="009A703D" w:rsidP="00792BFA">
            <w:pPr>
              <w:spacing w:after="60"/>
              <w:ind w:left="-108" w:right="-108"/>
              <w:jc w:val="center"/>
              <w:rPr>
                <w:sz w:val="24"/>
                <w:szCs w:val="24"/>
              </w:rPr>
            </w:pPr>
          </w:p>
        </w:tc>
        <w:tc>
          <w:tcPr>
            <w:tcW w:w="1134" w:type="dxa"/>
            <w:tcBorders>
              <w:left w:val="single" w:sz="4" w:space="0" w:color="auto"/>
              <w:bottom w:val="single" w:sz="4" w:space="0" w:color="auto"/>
              <w:right w:val="single" w:sz="4" w:space="0" w:color="auto"/>
            </w:tcBorders>
            <w:shd w:val="clear" w:color="auto" w:fill="auto"/>
          </w:tcPr>
          <w:p w:rsidR="009A703D" w:rsidRPr="00D57C25" w:rsidRDefault="009A703D" w:rsidP="00792BFA">
            <w:pPr>
              <w:spacing w:after="60"/>
              <w:ind w:left="-108" w:right="-108"/>
              <w:jc w:val="center"/>
              <w:rPr>
                <w:sz w:val="24"/>
                <w:szCs w:val="24"/>
              </w:rPr>
            </w:pPr>
            <w:r w:rsidRPr="00D57C25">
              <w:rPr>
                <w:sz w:val="24"/>
                <w:szCs w:val="24"/>
              </w:rPr>
              <w:t>13.</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rPr>
                <w:sz w:val="24"/>
                <w:szCs w:val="24"/>
              </w:rPr>
            </w:pPr>
            <w:proofErr w:type="gramStart"/>
            <w:r w:rsidRPr="00D57C25">
              <w:rPr>
                <w:sz w:val="24"/>
                <w:szCs w:val="24"/>
              </w:rPr>
              <w:t>Обеспечение предоставления в установленном порядке субсидии из бюджета Республики Карелия на реализацию дополнительных мероприятий (</w:t>
            </w:r>
            <w:r w:rsidR="00325E61">
              <w:rPr>
                <w:sz w:val="24"/>
                <w:szCs w:val="24"/>
              </w:rPr>
              <w:t>в области содействия занятости населения</w:t>
            </w:r>
            <w:r w:rsidRPr="00D57C25">
              <w:rPr>
                <w:sz w:val="24"/>
                <w:szCs w:val="24"/>
              </w:rPr>
              <w:t>) на частичное возмещение работодателям расходов на выплату заработной платы участникам дополнительных мероприятий, трудоустроенным по направлению службы занятости населения</w:t>
            </w:r>
            <w:r w:rsidR="00325E61">
              <w:rPr>
                <w:sz w:val="24"/>
                <w:szCs w:val="24"/>
              </w:rPr>
              <w:t>,</w:t>
            </w:r>
            <w:r w:rsidRPr="00D57C25">
              <w:rPr>
                <w:sz w:val="24"/>
                <w:szCs w:val="24"/>
              </w:rPr>
              <w:t xml:space="preserve"> в соответствии с постановлением Правительства Республики Карелия от 6 марта 2013 года №</w:t>
            </w:r>
            <w:r w:rsidR="00325E61">
              <w:rPr>
                <w:sz w:val="24"/>
                <w:szCs w:val="24"/>
              </w:rPr>
              <w:t xml:space="preserve"> </w:t>
            </w:r>
            <w:r w:rsidRPr="00D57C25">
              <w:rPr>
                <w:sz w:val="24"/>
                <w:szCs w:val="24"/>
              </w:rPr>
              <w:t xml:space="preserve">79-П </w:t>
            </w:r>
            <w:r w:rsidR="00325E61">
              <w:rPr>
                <w:sz w:val="24"/>
                <w:szCs w:val="24"/>
              </w:rPr>
              <w:t xml:space="preserve">             </w:t>
            </w:r>
            <w:r w:rsidRPr="00D57C25">
              <w:rPr>
                <w:sz w:val="24"/>
                <w:szCs w:val="24"/>
              </w:rPr>
              <w:t xml:space="preserve">«О дополнительных мероприятиях в области содействия занятости населения» </w:t>
            </w:r>
            <w:proofErr w:type="gramEnd"/>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rPr>
                <w:sz w:val="24"/>
                <w:szCs w:val="24"/>
              </w:rPr>
            </w:pPr>
            <w:r w:rsidRPr="00D57C25">
              <w:rPr>
                <w:sz w:val="24"/>
                <w:szCs w:val="24"/>
              </w:rPr>
              <w:t>Министерство труда и занятости Республики Карелия</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ind w:left="-108" w:right="-117"/>
              <w:jc w:val="center"/>
              <w:rPr>
                <w:sz w:val="24"/>
                <w:szCs w:val="24"/>
              </w:rPr>
            </w:pPr>
            <w:r w:rsidRPr="00D57C25">
              <w:rPr>
                <w:sz w:val="24"/>
                <w:szCs w:val="24"/>
              </w:rPr>
              <w:t>в течение года</w:t>
            </w:r>
          </w:p>
        </w:tc>
      </w:tr>
      <w:tr w:rsidR="009A703D" w:rsidRPr="00D57C25" w:rsidTr="00325E61">
        <w:trPr>
          <w:gridAfter w:val="1"/>
          <w:wAfter w:w="9" w:type="dxa"/>
          <w:cantSplit/>
        </w:trPr>
        <w:tc>
          <w:tcPr>
            <w:tcW w:w="1135" w:type="dxa"/>
            <w:vMerge/>
            <w:tcBorders>
              <w:left w:val="single" w:sz="4" w:space="0" w:color="auto"/>
              <w:bottom w:val="single" w:sz="4" w:space="0" w:color="auto"/>
              <w:right w:val="single" w:sz="4" w:space="0" w:color="auto"/>
            </w:tcBorders>
            <w:shd w:val="clear" w:color="auto" w:fill="auto"/>
          </w:tcPr>
          <w:p w:rsidR="009A703D" w:rsidRPr="00D57C25" w:rsidRDefault="009A703D" w:rsidP="00792BFA">
            <w:pPr>
              <w:spacing w:after="60"/>
              <w:ind w:left="-108" w:right="-108"/>
              <w:jc w:val="center"/>
              <w:rPr>
                <w:sz w:val="24"/>
                <w:szCs w:val="24"/>
              </w:rPr>
            </w:pPr>
          </w:p>
        </w:tc>
        <w:tc>
          <w:tcPr>
            <w:tcW w:w="1134" w:type="dxa"/>
            <w:tcBorders>
              <w:left w:val="single" w:sz="4" w:space="0" w:color="auto"/>
              <w:bottom w:val="single" w:sz="4" w:space="0" w:color="auto"/>
              <w:right w:val="single" w:sz="4" w:space="0" w:color="auto"/>
            </w:tcBorders>
            <w:shd w:val="clear" w:color="auto" w:fill="auto"/>
          </w:tcPr>
          <w:p w:rsidR="009A703D" w:rsidRPr="00D57C25" w:rsidRDefault="009A703D" w:rsidP="00792BFA">
            <w:pPr>
              <w:spacing w:after="60"/>
              <w:ind w:left="-108" w:right="-108"/>
              <w:jc w:val="center"/>
              <w:rPr>
                <w:sz w:val="24"/>
                <w:szCs w:val="24"/>
              </w:rPr>
            </w:pPr>
            <w:r w:rsidRPr="00D57C25">
              <w:rPr>
                <w:sz w:val="24"/>
                <w:szCs w:val="24"/>
              </w:rPr>
              <w:t>14.</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rPr>
                <w:sz w:val="24"/>
                <w:szCs w:val="24"/>
              </w:rPr>
            </w:pPr>
            <w:r w:rsidRPr="00D57C25">
              <w:rPr>
                <w:sz w:val="24"/>
                <w:szCs w:val="24"/>
              </w:rPr>
              <w:t>Содействие в трудоустройстве выпускников автономного образовательного учреждения среднего профессионального образования Республики Карелия «Петрозаводский базовый медицинский колледж», медицинского факультета федерального государственного бюджетного образовательного учреждения  высшего профессионального образования «Петрозаводский государственный университет»</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rPr>
                <w:sz w:val="24"/>
                <w:szCs w:val="24"/>
              </w:rPr>
            </w:pPr>
            <w:r w:rsidRPr="00D57C25">
              <w:rPr>
                <w:sz w:val="24"/>
                <w:szCs w:val="24"/>
              </w:rPr>
              <w:t xml:space="preserve">Министерство здравоохранения и социального развития Республики Карелия </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ind w:left="-108" w:right="-117"/>
              <w:jc w:val="center"/>
              <w:rPr>
                <w:sz w:val="24"/>
                <w:szCs w:val="24"/>
              </w:rPr>
            </w:pPr>
          </w:p>
          <w:p w:rsidR="009A703D" w:rsidRPr="00D57C25" w:rsidRDefault="009A703D" w:rsidP="00792BFA">
            <w:pPr>
              <w:spacing w:after="60"/>
              <w:ind w:left="-108" w:right="-117"/>
              <w:jc w:val="center"/>
              <w:rPr>
                <w:sz w:val="24"/>
                <w:szCs w:val="24"/>
              </w:rPr>
            </w:pPr>
            <w:r w:rsidRPr="00D57C25">
              <w:rPr>
                <w:sz w:val="24"/>
                <w:szCs w:val="24"/>
              </w:rPr>
              <w:t>в течение года</w:t>
            </w:r>
          </w:p>
        </w:tc>
      </w:tr>
      <w:tr w:rsidR="009A703D" w:rsidRPr="00D57C25" w:rsidTr="00325E61">
        <w:trPr>
          <w:gridAfter w:val="1"/>
          <w:wAfter w:w="9" w:type="dxa"/>
          <w:cantSplit/>
        </w:trPr>
        <w:tc>
          <w:tcPr>
            <w:tcW w:w="1135" w:type="dxa"/>
            <w:tcBorders>
              <w:left w:val="single" w:sz="4" w:space="0" w:color="auto"/>
              <w:bottom w:val="single" w:sz="4" w:space="0" w:color="auto"/>
              <w:right w:val="single" w:sz="4" w:space="0" w:color="auto"/>
            </w:tcBorders>
            <w:shd w:val="clear" w:color="auto" w:fill="auto"/>
          </w:tcPr>
          <w:p w:rsidR="009A703D" w:rsidRPr="00D57C25" w:rsidRDefault="009A703D" w:rsidP="00792BFA">
            <w:pPr>
              <w:spacing w:after="60"/>
              <w:ind w:left="-108" w:right="-108"/>
              <w:jc w:val="center"/>
              <w:rPr>
                <w:sz w:val="24"/>
                <w:szCs w:val="24"/>
              </w:rPr>
            </w:pPr>
          </w:p>
        </w:tc>
        <w:tc>
          <w:tcPr>
            <w:tcW w:w="1134" w:type="dxa"/>
            <w:tcBorders>
              <w:left w:val="single" w:sz="4" w:space="0" w:color="auto"/>
              <w:bottom w:val="single" w:sz="4" w:space="0" w:color="auto"/>
              <w:right w:val="single" w:sz="4" w:space="0" w:color="auto"/>
            </w:tcBorders>
            <w:shd w:val="clear" w:color="auto" w:fill="auto"/>
          </w:tcPr>
          <w:p w:rsidR="009A703D" w:rsidRPr="00D57C25" w:rsidRDefault="009A703D" w:rsidP="00792BFA">
            <w:pPr>
              <w:spacing w:after="60"/>
              <w:ind w:left="-108" w:right="-108"/>
              <w:jc w:val="center"/>
              <w:rPr>
                <w:sz w:val="24"/>
                <w:szCs w:val="24"/>
              </w:rPr>
            </w:pPr>
            <w:r w:rsidRPr="00D57C25">
              <w:rPr>
                <w:sz w:val="24"/>
                <w:szCs w:val="24"/>
              </w:rPr>
              <w:t>15.</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rPr>
                <w:sz w:val="24"/>
                <w:szCs w:val="24"/>
              </w:rPr>
            </w:pPr>
            <w:r w:rsidRPr="00D57C25">
              <w:rPr>
                <w:sz w:val="24"/>
                <w:szCs w:val="24"/>
              </w:rPr>
              <w:t xml:space="preserve">Содействие трудоустройству выпускников учреждений профессионального образования всех уровней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rPr>
                <w:sz w:val="24"/>
                <w:szCs w:val="24"/>
              </w:rPr>
            </w:pPr>
            <w:r w:rsidRPr="00D57C25">
              <w:rPr>
                <w:sz w:val="24"/>
                <w:szCs w:val="24"/>
              </w:rPr>
              <w:t xml:space="preserve">Министерство образования Республики Карелия </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ind w:left="-108" w:right="-117"/>
              <w:jc w:val="center"/>
              <w:rPr>
                <w:sz w:val="24"/>
                <w:szCs w:val="24"/>
              </w:rPr>
            </w:pPr>
            <w:r w:rsidRPr="00D57C25">
              <w:rPr>
                <w:sz w:val="24"/>
                <w:szCs w:val="24"/>
              </w:rPr>
              <w:t>в течение года</w:t>
            </w:r>
          </w:p>
        </w:tc>
      </w:tr>
      <w:tr w:rsidR="009A703D" w:rsidRPr="00D57C25" w:rsidTr="00325E61">
        <w:trPr>
          <w:gridAfter w:val="1"/>
          <w:wAfter w:w="9" w:type="dxa"/>
          <w:cantSplit/>
        </w:trPr>
        <w:tc>
          <w:tcPr>
            <w:tcW w:w="1135" w:type="dxa"/>
            <w:tcBorders>
              <w:left w:val="single" w:sz="4" w:space="0" w:color="auto"/>
              <w:bottom w:val="single" w:sz="4" w:space="0" w:color="auto"/>
              <w:right w:val="single" w:sz="4" w:space="0" w:color="auto"/>
            </w:tcBorders>
            <w:shd w:val="clear" w:color="auto" w:fill="auto"/>
          </w:tcPr>
          <w:p w:rsidR="009A703D" w:rsidRPr="00D57C25" w:rsidRDefault="009A703D" w:rsidP="00792BFA">
            <w:pPr>
              <w:spacing w:after="60"/>
              <w:ind w:left="-108" w:right="-108"/>
              <w:jc w:val="center"/>
              <w:rPr>
                <w:sz w:val="24"/>
                <w:szCs w:val="24"/>
              </w:rPr>
            </w:pPr>
            <w:r w:rsidRPr="00D57C25">
              <w:rPr>
                <w:sz w:val="24"/>
                <w:szCs w:val="24"/>
              </w:rPr>
              <w:t>15.</w:t>
            </w:r>
          </w:p>
        </w:tc>
        <w:tc>
          <w:tcPr>
            <w:tcW w:w="1134" w:type="dxa"/>
            <w:tcBorders>
              <w:left w:val="single" w:sz="4" w:space="0" w:color="auto"/>
              <w:bottom w:val="single" w:sz="4" w:space="0" w:color="auto"/>
              <w:right w:val="single" w:sz="4" w:space="0" w:color="auto"/>
            </w:tcBorders>
            <w:shd w:val="clear" w:color="auto" w:fill="auto"/>
          </w:tcPr>
          <w:p w:rsidR="009A703D" w:rsidRPr="00D57C25" w:rsidRDefault="009A703D" w:rsidP="00792BFA">
            <w:pPr>
              <w:spacing w:after="60"/>
              <w:ind w:left="-108" w:right="-108"/>
              <w:jc w:val="center"/>
              <w:rPr>
                <w:sz w:val="24"/>
                <w:szCs w:val="24"/>
              </w:rPr>
            </w:pPr>
            <w:r w:rsidRPr="00D57C25">
              <w:rPr>
                <w:sz w:val="24"/>
                <w:szCs w:val="24"/>
              </w:rPr>
              <w:t>16.</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rPr>
                <w:sz w:val="24"/>
                <w:szCs w:val="24"/>
              </w:rPr>
            </w:pPr>
            <w:r w:rsidRPr="00D57C25">
              <w:rPr>
                <w:sz w:val="24"/>
                <w:szCs w:val="24"/>
              </w:rPr>
              <w:t>Формирование заказа на профессиональную подготовку кадров для отраслей экономики в 2014-2015 годах с учетом региональной целевой программы «Развитие кадрового потенциала Республики Карелия» на период 2008-2013 годов</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rPr>
                <w:sz w:val="24"/>
                <w:szCs w:val="24"/>
              </w:rPr>
            </w:pPr>
            <w:r w:rsidRPr="00D57C25">
              <w:rPr>
                <w:sz w:val="24"/>
                <w:szCs w:val="24"/>
              </w:rPr>
              <w:t>Министерство труда и занятости Республики Карелия</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C37411" w:rsidP="00792BFA">
            <w:pPr>
              <w:spacing w:after="60"/>
              <w:ind w:left="-108" w:right="-117"/>
              <w:jc w:val="center"/>
              <w:rPr>
                <w:sz w:val="24"/>
                <w:szCs w:val="24"/>
              </w:rPr>
            </w:pPr>
            <w:r>
              <w:rPr>
                <w:sz w:val="24"/>
                <w:szCs w:val="24"/>
              </w:rPr>
              <w:t>второе</w:t>
            </w:r>
            <w:r w:rsidR="009A703D" w:rsidRPr="00D57C25">
              <w:rPr>
                <w:sz w:val="24"/>
                <w:szCs w:val="24"/>
              </w:rPr>
              <w:t xml:space="preserve"> полугодие</w:t>
            </w:r>
          </w:p>
        </w:tc>
      </w:tr>
      <w:tr w:rsidR="009A703D" w:rsidRPr="00D57C25" w:rsidTr="00325E61">
        <w:trPr>
          <w:gridAfter w:val="1"/>
          <w:wAfter w:w="9" w:type="dxa"/>
          <w:cantSplit/>
        </w:trPr>
        <w:tc>
          <w:tcPr>
            <w:tcW w:w="1135" w:type="dxa"/>
            <w:vMerge w:val="restart"/>
            <w:tcBorders>
              <w:left w:val="single" w:sz="4" w:space="0" w:color="auto"/>
              <w:right w:val="single" w:sz="4" w:space="0" w:color="auto"/>
            </w:tcBorders>
            <w:shd w:val="clear" w:color="auto" w:fill="auto"/>
          </w:tcPr>
          <w:p w:rsidR="009A703D" w:rsidRPr="00D57C25" w:rsidRDefault="009A703D" w:rsidP="00792BFA">
            <w:pPr>
              <w:spacing w:after="60"/>
              <w:ind w:left="-108" w:right="-108"/>
              <w:jc w:val="center"/>
              <w:rPr>
                <w:sz w:val="24"/>
                <w:szCs w:val="24"/>
              </w:rPr>
            </w:pPr>
            <w:r w:rsidRPr="00D57C25">
              <w:rPr>
                <w:sz w:val="24"/>
                <w:szCs w:val="24"/>
              </w:rPr>
              <w:lastRenderedPageBreak/>
              <w:t>16.</w:t>
            </w:r>
          </w:p>
        </w:tc>
        <w:tc>
          <w:tcPr>
            <w:tcW w:w="1134" w:type="dxa"/>
            <w:tcBorders>
              <w:left w:val="single" w:sz="4" w:space="0" w:color="auto"/>
              <w:bottom w:val="single" w:sz="4" w:space="0" w:color="auto"/>
              <w:right w:val="single" w:sz="4" w:space="0" w:color="auto"/>
            </w:tcBorders>
            <w:shd w:val="clear" w:color="auto" w:fill="auto"/>
          </w:tcPr>
          <w:p w:rsidR="009A703D" w:rsidRPr="00D57C25" w:rsidRDefault="009A703D" w:rsidP="00792BFA">
            <w:pPr>
              <w:spacing w:after="60"/>
              <w:ind w:left="-108" w:right="-108"/>
              <w:jc w:val="center"/>
              <w:rPr>
                <w:sz w:val="24"/>
                <w:szCs w:val="24"/>
              </w:rPr>
            </w:pPr>
            <w:r w:rsidRPr="00D57C25">
              <w:rPr>
                <w:sz w:val="24"/>
                <w:szCs w:val="24"/>
              </w:rPr>
              <w:t>17.</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tabs>
                <w:tab w:val="left" w:pos="0"/>
              </w:tabs>
              <w:spacing w:after="60"/>
              <w:rPr>
                <w:sz w:val="24"/>
                <w:szCs w:val="24"/>
              </w:rPr>
            </w:pPr>
            <w:r w:rsidRPr="00D57C25">
              <w:rPr>
                <w:sz w:val="24"/>
                <w:szCs w:val="24"/>
              </w:rPr>
              <w:t xml:space="preserve">Осуществление </w:t>
            </w:r>
            <w:proofErr w:type="gramStart"/>
            <w:r w:rsidRPr="00D57C25">
              <w:rPr>
                <w:sz w:val="24"/>
                <w:szCs w:val="24"/>
              </w:rPr>
              <w:t>контроля за</w:t>
            </w:r>
            <w:proofErr w:type="gramEnd"/>
            <w:r w:rsidRPr="00D57C25">
              <w:rPr>
                <w:sz w:val="24"/>
                <w:szCs w:val="24"/>
              </w:rPr>
              <w:t xml:space="preserve"> выполнением работодателями Закона Республики Карелия от 27 декабря 2004 года № 841-ЗРК «О квотировании рабочих мест для трудоустройства инвалидов»</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rPr>
                <w:sz w:val="24"/>
                <w:szCs w:val="24"/>
              </w:rPr>
            </w:pPr>
            <w:r w:rsidRPr="00D57C25">
              <w:rPr>
                <w:sz w:val="24"/>
                <w:szCs w:val="24"/>
              </w:rPr>
              <w:t>Министерство труда и занятости Республики Карелия</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ind w:left="-108" w:right="-117"/>
              <w:jc w:val="center"/>
              <w:rPr>
                <w:sz w:val="24"/>
                <w:szCs w:val="24"/>
              </w:rPr>
            </w:pPr>
            <w:r w:rsidRPr="00D57C25">
              <w:rPr>
                <w:sz w:val="24"/>
                <w:szCs w:val="24"/>
              </w:rPr>
              <w:t>в течение года</w:t>
            </w:r>
          </w:p>
        </w:tc>
      </w:tr>
      <w:tr w:rsidR="009A703D" w:rsidRPr="00D57C25" w:rsidTr="00325E61">
        <w:trPr>
          <w:gridAfter w:val="1"/>
          <w:wAfter w:w="9" w:type="dxa"/>
          <w:cantSplit/>
        </w:trPr>
        <w:tc>
          <w:tcPr>
            <w:tcW w:w="1135" w:type="dxa"/>
            <w:vMerge/>
            <w:tcBorders>
              <w:left w:val="single" w:sz="4" w:space="0" w:color="auto"/>
              <w:bottom w:val="single" w:sz="4" w:space="0" w:color="auto"/>
              <w:right w:val="single" w:sz="4" w:space="0" w:color="auto"/>
            </w:tcBorders>
            <w:shd w:val="clear" w:color="auto" w:fill="auto"/>
          </w:tcPr>
          <w:p w:rsidR="009A703D" w:rsidRPr="00D57C25" w:rsidRDefault="009A703D" w:rsidP="00792BFA">
            <w:pPr>
              <w:spacing w:after="60"/>
              <w:ind w:left="-108" w:right="-108"/>
              <w:jc w:val="center"/>
              <w:rPr>
                <w:sz w:val="24"/>
                <w:szCs w:val="24"/>
              </w:rPr>
            </w:pPr>
          </w:p>
        </w:tc>
        <w:tc>
          <w:tcPr>
            <w:tcW w:w="1134" w:type="dxa"/>
            <w:tcBorders>
              <w:left w:val="single" w:sz="4" w:space="0" w:color="auto"/>
              <w:bottom w:val="single" w:sz="4" w:space="0" w:color="auto"/>
              <w:right w:val="single" w:sz="4" w:space="0" w:color="auto"/>
            </w:tcBorders>
            <w:shd w:val="clear" w:color="auto" w:fill="auto"/>
          </w:tcPr>
          <w:p w:rsidR="009A703D" w:rsidRPr="00D57C25" w:rsidRDefault="009A703D" w:rsidP="00792BFA">
            <w:pPr>
              <w:spacing w:after="60"/>
              <w:ind w:left="-108" w:right="-108"/>
              <w:jc w:val="center"/>
              <w:rPr>
                <w:sz w:val="24"/>
                <w:szCs w:val="24"/>
              </w:rPr>
            </w:pPr>
            <w:r w:rsidRPr="00D57C25">
              <w:rPr>
                <w:sz w:val="24"/>
                <w:szCs w:val="24"/>
              </w:rPr>
              <w:t>18.</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tabs>
                <w:tab w:val="left" w:pos="0"/>
              </w:tabs>
              <w:spacing w:after="60"/>
              <w:rPr>
                <w:b/>
                <w:sz w:val="24"/>
                <w:szCs w:val="24"/>
              </w:rPr>
            </w:pPr>
            <w:r w:rsidRPr="00D57C25">
              <w:rPr>
                <w:sz w:val="24"/>
                <w:szCs w:val="24"/>
              </w:rPr>
              <w:t>Финансирование мероприятий, связанных с возмещением затрат работодателей на оборудование (оснащение) рабочих мест для трудоустройства незанятых инвалидов, во исполнение постановления Правительства Республики Карелия от 4 февраля 2013 года №</w:t>
            </w:r>
            <w:r w:rsidR="00325E61">
              <w:rPr>
                <w:sz w:val="24"/>
                <w:szCs w:val="24"/>
              </w:rPr>
              <w:t xml:space="preserve"> </w:t>
            </w:r>
            <w:r w:rsidRPr="00D57C25">
              <w:rPr>
                <w:sz w:val="24"/>
                <w:szCs w:val="24"/>
              </w:rPr>
              <w:t xml:space="preserve">30-П «О реализации дополнительного мероприятия, направленного на снижение напряженности на рынке труда Республики Карелия, в 2013 году»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rPr>
                <w:sz w:val="24"/>
                <w:szCs w:val="24"/>
              </w:rPr>
            </w:pPr>
            <w:r w:rsidRPr="00D57C25">
              <w:rPr>
                <w:sz w:val="24"/>
                <w:szCs w:val="24"/>
              </w:rPr>
              <w:t>Министерство труда и занятости Республики Карелия</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ind w:left="-108" w:right="-117"/>
              <w:jc w:val="center"/>
              <w:rPr>
                <w:sz w:val="24"/>
                <w:szCs w:val="24"/>
              </w:rPr>
            </w:pPr>
            <w:r w:rsidRPr="00D57C25">
              <w:rPr>
                <w:sz w:val="24"/>
                <w:szCs w:val="24"/>
              </w:rPr>
              <w:t>в течение года</w:t>
            </w:r>
          </w:p>
        </w:tc>
      </w:tr>
      <w:tr w:rsidR="009A703D" w:rsidRPr="00D57C25" w:rsidTr="00325E61">
        <w:trPr>
          <w:gridAfter w:val="1"/>
          <w:wAfter w:w="9" w:type="dxa"/>
          <w:cantSplit/>
        </w:trPr>
        <w:tc>
          <w:tcPr>
            <w:tcW w:w="1135" w:type="dxa"/>
            <w:tcBorders>
              <w:left w:val="single" w:sz="4" w:space="0" w:color="auto"/>
              <w:bottom w:val="single" w:sz="4" w:space="0" w:color="auto"/>
              <w:right w:val="single" w:sz="4" w:space="0" w:color="auto"/>
            </w:tcBorders>
            <w:shd w:val="clear" w:color="auto" w:fill="auto"/>
          </w:tcPr>
          <w:p w:rsidR="009A703D" w:rsidRPr="00D57C25" w:rsidRDefault="009A703D" w:rsidP="00792BFA">
            <w:pPr>
              <w:spacing w:after="60"/>
              <w:ind w:left="-108" w:right="-108"/>
              <w:jc w:val="center"/>
              <w:rPr>
                <w:sz w:val="24"/>
                <w:szCs w:val="24"/>
              </w:rPr>
            </w:pPr>
            <w:r w:rsidRPr="00D57C25">
              <w:rPr>
                <w:sz w:val="24"/>
                <w:szCs w:val="24"/>
              </w:rPr>
              <w:t>17.</w:t>
            </w:r>
          </w:p>
        </w:tc>
        <w:tc>
          <w:tcPr>
            <w:tcW w:w="1134" w:type="dxa"/>
            <w:tcBorders>
              <w:left w:val="single" w:sz="4" w:space="0" w:color="auto"/>
              <w:bottom w:val="single" w:sz="4" w:space="0" w:color="auto"/>
              <w:right w:val="single" w:sz="4" w:space="0" w:color="auto"/>
            </w:tcBorders>
            <w:shd w:val="clear" w:color="auto" w:fill="auto"/>
          </w:tcPr>
          <w:p w:rsidR="009A703D" w:rsidRPr="00D57C25" w:rsidRDefault="009A703D" w:rsidP="00792BFA">
            <w:pPr>
              <w:spacing w:after="60"/>
              <w:ind w:left="-108" w:right="-108"/>
              <w:jc w:val="center"/>
              <w:rPr>
                <w:sz w:val="24"/>
                <w:szCs w:val="24"/>
              </w:rPr>
            </w:pPr>
            <w:r w:rsidRPr="00D57C25">
              <w:rPr>
                <w:sz w:val="24"/>
                <w:szCs w:val="24"/>
              </w:rPr>
              <w:t>19.</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rPr>
                <w:sz w:val="24"/>
                <w:szCs w:val="24"/>
              </w:rPr>
            </w:pPr>
            <w:r w:rsidRPr="00D57C25">
              <w:rPr>
                <w:sz w:val="24"/>
                <w:szCs w:val="24"/>
              </w:rPr>
              <w:t>Оказание поддержки учреждениям начального и среднего профессионального образования в развитии материально-технической базы, в проведении производственной практики, стажировок преподавателей и учащихся</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rPr>
                <w:sz w:val="24"/>
                <w:szCs w:val="24"/>
              </w:rPr>
            </w:pPr>
            <w:r w:rsidRPr="00D57C25">
              <w:rPr>
                <w:sz w:val="24"/>
                <w:szCs w:val="24"/>
              </w:rPr>
              <w:t xml:space="preserve">Министерство образования Республики Карелия </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ind w:left="-108" w:right="-117"/>
              <w:jc w:val="center"/>
              <w:rPr>
                <w:sz w:val="24"/>
                <w:szCs w:val="24"/>
              </w:rPr>
            </w:pPr>
            <w:r w:rsidRPr="00D57C25">
              <w:rPr>
                <w:sz w:val="24"/>
                <w:szCs w:val="24"/>
              </w:rPr>
              <w:t>в течение года</w:t>
            </w:r>
          </w:p>
        </w:tc>
      </w:tr>
      <w:tr w:rsidR="009A703D" w:rsidRPr="00D57C25" w:rsidTr="00325E61">
        <w:trPr>
          <w:gridAfter w:val="1"/>
          <w:wAfter w:w="9" w:type="dxa"/>
          <w:cantSplit/>
        </w:trPr>
        <w:tc>
          <w:tcPr>
            <w:tcW w:w="1135" w:type="dxa"/>
            <w:tcBorders>
              <w:left w:val="single" w:sz="4" w:space="0" w:color="auto"/>
              <w:bottom w:val="single" w:sz="4" w:space="0" w:color="auto"/>
              <w:right w:val="single" w:sz="4" w:space="0" w:color="auto"/>
            </w:tcBorders>
            <w:shd w:val="clear" w:color="auto" w:fill="auto"/>
          </w:tcPr>
          <w:p w:rsidR="009A703D" w:rsidRPr="00D57C25" w:rsidRDefault="009A703D" w:rsidP="00792BFA">
            <w:pPr>
              <w:spacing w:after="60"/>
              <w:ind w:left="-108" w:right="-108"/>
              <w:jc w:val="center"/>
              <w:rPr>
                <w:sz w:val="24"/>
                <w:szCs w:val="24"/>
              </w:rPr>
            </w:pPr>
            <w:r w:rsidRPr="00D57C25">
              <w:rPr>
                <w:sz w:val="24"/>
                <w:szCs w:val="24"/>
              </w:rPr>
              <w:t>19.</w:t>
            </w:r>
          </w:p>
        </w:tc>
        <w:tc>
          <w:tcPr>
            <w:tcW w:w="1134" w:type="dxa"/>
            <w:tcBorders>
              <w:left w:val="single" w:sz="4" w:space="0" w:color="auto"/>
              <w:bottom w:val="single" w:sz="4" w:space="0" w:color="auto"/>
              <w:right w:val="single" w:sz="4" w:space="0" w:color="auto"/>
            </w:tcBorders>
            <w:shd w:val="clear" w:color="auto" w:fill="auto"/>
          </w:tcPr>
          <w:p w:rsidR="009A703D" w:rsidRPr="00D57C25" w:rsidRDefault="009A703D" w:rsidP="00792BFA">
            <w:pPr>
              <w:spacing w:after="60"/>
              <w:ind w:left="-108" w:right="-108"/>
              <w:jc w:val="center"/>
              <w:rPr>
                <w:sz w:val="24"/>
                <w:szCs w:val="24"/>
              </w:rPr>
            </w:pPr>
            <w:r w:rsidRPr="00D57C25">
              <w:rPr>
                <w:sz w:val="24"/>
                <w:szCs w:val="24"/>
              </w:rPr>
              <w:t>20.</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rPr>
                <w:sz w:val="24"/>
                <w:szCs w:val="24"/>
              </w:rPr>
            </w:pPr>
            <w:r w:rsidRPr="00D57C25">
              <w:rPr>
                <w:sz w:val="24"/>
                <w:szCs w:val="24"/>
              </w:rPr>
              <w:t>Формирование прогноза потребности в подготовке кадров для экономики и социальной сферы Республики Карелия на период до 2018 года в соответствии с региональной целевой программой «Развитие кадрового потенциала Республики Карелия» на период 2008-2013 годов</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rPr>
                <w:sz w:val="24"/>
                <w:szCs w:val="24"/>
              </w:rPr>
            </w:pPr>
            <w:r w:rsidRPr="00D57C25">
              <w:rPr>
                <w:sz w:val="24"/>
                <w:szCs w:val="24"/>
              </w:rPr>
              <w:t>Министерство труда и занятости Республики Карелия</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ind w:left="-108" w:right="-117"/>
              <w:jc w:val="center"/>
              <w:rPr>
                <w:sz w:val="24"/>
                <w:szCs w:val="24"/>
              </w:rPr>
            </w:pPr>
            <w:r w:rsidRPr="00D57C25">
              <w:rPr>
                <w:sz w:val="24"/>
                <w:szCs w:val="24"/>
              </w:rPr>
              <w:t>в течение года</w:t>
            </w:r>
          </w:p>
        </w:tc>
      </w:tr>
      <w:tr w:rsidR="009A703D" w:rsidRPr="00D57C25" w:rsidTr="00325E61">
        <w:trPr>
          <w:gridAfter w:val="1"/>
          <w:wAfter w:w="9" w:type="dxa"/>
          <w:cantSplit/>
        </w:trPr>
        <w:tc>
          <w:tcPr>
            <w:tcW w:w="1135" w:type="dxa"/>
            <w:vMerge w:val="restart"/>
            <w:tcBorders>
              <w:left w:val="single" w:sz="4" w:space="0" w:color="auto"/>
              <w:right w:val="single" w:sz="4" w:space="0" w:color="auto"/>
            </w:tcBorders>
            <w:shd w:val="clear" w:color="auto" w:fill="auto"/>
          </w:tcPr>
          <w:p w:rsidR="009A703D" w:rsidRPr="00D57C25" w:rsidRDefault="009A703D" w:rsidP="00792BFA">
            <w:pPr>
              <w:spacing w:after="60"/>
              <w:ind w:left="-108" w:right="-108"/>
              <w:jc w:val="center"/>
              <w:rPr>
                <w:sz w:val="24"/>
                <w:szCs w:val="24"/>
              </w:rPr>
            </w:pPr>
            <w:r w:rsidRPr="00D57C25">
              <w:rPr>
                <w:sz w:val="24"/>
                <w:szCs w:val="24"/>
              </w:rPr>
              <w:t>20.</w:t>
            </w:r>
          </w:p>
        </w:tc>
        <w:tc>
          <w:tcPr>
            <w:tcW w:w="1134" w:type="dxa"/>
            <w:tcBorders>
              <w:left w:val="single" w:sz="4" w:space="0" w:color="auto"/>
              <w:bottom w:val="single" w:sz="4" w:space="0" w:color="auto"/>
              <w:right w:val="single" w:sz="4" w:space="0" w:color="auto"/>
            </w:tcBorders>
            <w:shd w:val="clear" w:color="auto" w:fill="auto"/>
          </w:tcPr>
          <w:p w:rsidR="009A703D" w:rsidRPr="00D57C25" w:rsidRDefault="009A703D" w:rsidP="00792BFA">
            <w:pPr>
              <w:spacing w:after="60"/>
              <w:ind w:left="-108" w:right="-108"/>
              <w:jc w:val="center"/>
              <w:rPr>
                <w:sz w:val="24"/>
                <w:szCs w:val="24"/>
              </w:rPr>
            </w:pPr>
            <w:r w:rsidRPr="00D57C25">
              <w:rPr>
                <w:sz w:val="24"/>
                <w:szCs w:val="24"/>
              </w:rPr>
              <w:t>21.</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rPr>
                <w:sz w:val="24"/>
                <w:szCs w:val="24"/>
              </w:rPr>
            </w:pPr>
            <w:r w:rsidRPr="00D57C25">
              <w:rPr>
                <w:sz w:val="24"/>
                <w:szCs w:val="24"/>
              </w:rPr>
              <w:t>Осуществление профессиональной подготовки, переподготовки и повышения квалификации безработных граждан республики с учетом спроса на рынке труда, в том числе с целью замещения объемов потребности в иностранных работниках</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rPr>
                <w:sz w:val="24"/>
                <w:szCs w:val="24"/>
              </w:rPr>
            </w:pPr>
            <w:r w:rsidRPr="00D57C25">
              <w:rPr>
                <w:sz w:val="24"/>
                <w:szCs w:val="24"/>
              </w:rPr>
              <w:t>Министерство труда и занятости Республики Карелия</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ind w:left="-108" w:right="-117"/>
              <w:jc w:val="center"/>
              <w:rPr>
                <w:sz w:val="24"/>
                <w:szCs w:val="24"/>
              </w:rPr>
            </w:pPr>
            <w:r w:rsidRPr="00D57C25">
              <w:rPr>
                <w:sz w:val="24"/>
                <w:szCs w:val="24"/>
              </w:rPr>
              <w:t>в течение года</w:t>
            </w:r>
          </w:p>
        </w:tc>
      </w:tr>
      <w:tr w:rsidR="009A703D" w:rsidRPr="00D57C25" w:rsidTr="00325E61">
        <w:trPr>
          <w:gridAfter w:val="1"/>
          <w:wAfter w:w="9" w:type="dxa"/>
          <w:cantSplit/>
        </w:trPr>
        <w:tc>
          <w:tcPr>
            <w:tcW w:w="1135" w:type="dxa"/>
            <w:vMerge/>
            <w:tcBorders>
              <w:left w:val="single" w:sz="4" w:space="0" w:color="auto"/>
              <w:bottom w:val="single" w:sz="4" w:space="0" w:color="auto"/>
              <w:right w:val="single" w:sz="4" w:space="0" w:color="auto"/>
            </w:tcBorders>
            <w:shd w:val="clear" w:color="auto" w:fill="auto"/>
          </w:tcPr>
          <w:p w:rsidR="009A703D" w:rsidRPr="00D57C25" w:rsidRDefault="009A703D" w:rsidP="00792BFA">
            <w:pPr>
              <w:spacing w:after="60"/>
              <w:ind w:left="-108" w:right="-108"/>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ind w:left="-108" w:right="-108"/>
              <w:jc w:val="center"/>
              <w:rPr>
                <w:sz w:val="24"/>
                <w:szCs w:val="24"/>
              </w:rPr>
            </w:pPr>
            <w:r w:rsidRPr="00D57C25">
              <w:rPr>
                <w:sz w:val="24"/>
                <w:szCs w:val="24"/>
              </w:rPr>
              <w:t>22.</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rPr>
                <w:sz w:val="24"/>
                <w:szCs w:val="24"/>
              </w:rPr>
            </w:pPr>
            <w:r w:rsidRPr="00D57C25">
              <w:rPr>
                <w:sz w:val="24"/>
                <w:szCs w:val="24"/>
              </w:rPr>
              <w:t>Организация профессиональной подготовки, переподготовки и повышения квалификации женщин в период отпуска по уходу за ребенком до достижения им возраста трех лет</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rPr>
                <w:sz w:val="24"/>
                <w:szCs w:val="24"/>
              </w:rPr>
            </w:pPr>
            <w:r w:rsidRPr="00D57C25">
              <w:rPr>
                <w:sz w:val="24"/>
                <w:szCs w:val="24"/>
              </w:rPr>
              <w:t>Министерство труда и занятости Республики Карелия</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ind w:left="-108" w:right="-117"/>
              <w:jc w:val="center"/>
              <w:rPr>
                <w:sz w:val="24"/>
                <w:szCs w:val="24"/>
              </w:rPr>
            </w:pPr>
            <w:r w:rsidRPr="00D57C25">
              <w:rPr>
                <w:sz w:val="24"/>
                <w:szCs w:val="24"/>
              </w:rPr>
              <w:t>в течение года</w:t>
            </w:r>
          </w:p>
        </w:tc>
      </w:tr>
      <w:tr w:rsidR="009A703D" w:rsidRPr="00D57C25" w:rsidTr="00325E61">
        <w:trPr>
          <w:gridAfter w:val="1"/>
          <w:wAfter w:w="9" w:type="dxa"/>
          <w:cantSplit/>
        </w:trPr>
        <w:tc>
          <w:tcPr>
            <w:tcW w:w="1135"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ind w:left="-108" w:right="-108"/>
              <w:jc w:val="center"/>
              <w:rPr>
                <w:sz w:val="24"/>
                <w:szCs w:val="24"/>
              </w:rPr>
            </w:pPr>
            <w:r w:rsidRPr="00D57C25">
              <w:rPr>
                <w:sz w:val="24"/>
                <w:szCs w:val="24"/>
              </w:rPr>
              <w:t>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ind w:left="-108" w:right="-108"/>
              <w:jc w:val="center"/>
              <w:rPr>
                <w:sz w:val="24"/>
                <w:szCs w:val="24"/>
              </w:rPr>
            </w:pPr>
            <w:r w:rsidRPr="00D57C25">
              <w:rPr>
                <w:sz w:val="24"/>
                <w:szCs w:val="24"/>
              </w:rPr>
              <w:t>23.</w:t>
            </w:r>
          </w:p>
          <w:p w:rsidR="009A703D" w:rsidRPr="00D57C25" w:rsidRDefault="009A703D" w:rsidP="00792BFA">
            <w:pPr>
              <w:spacing w:after="60"/>
              <w:ind w:left="-108" w:right="-108"/>
              <w:jc w:val="center"/>
              <w:rPr>
                <w:sz w:val="24"/>
                <w:szCs w:val="24"/>
              </w:rPr>
            </w:pPr>
          </w:p>
          <w:p w:rsidR="009A703D" w:rsidRPr="00D57C25" w:rsidRDefault="009A703D" w:rsidP="00792BFA">
            <w:pPr>
              <w:spacing w:after="60"/>
              <w:ind w:left="-108" w:right="-108"/>
              <w:jc w:val="center"/>
              <w:rPr>
                <w:sz w:val="24"/>
                <w:szCs w:val="24"/>
              </w:rPr>
            </w:pP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rPr>
                <w:sz w:val="24"/>
                <w:szCs w:val="24"/>
              </w:rPr>
            </w:pPr>
            <w:r w:rsidRPr="00D57C25">
              <w:rPr>
                <w:sz w:val="24"/>
                <w:szCs w:val="24"/>
              </w:rPr>
              <w:t>Разработка и реализация мер, направленных на повышение качества рабочей силы, адаптации системы профессионального образования к потребностям экономики, в том числе по вопросам:</w:t>
            </w:r>
          </w:p>
          <w:p w:rsidR="009A703D" w:rsidRPr="00D57C25" w:rsidRDefault="009A703D" w:rsidP="00792BFA">
            <w:pPr>
              <w:spacing w:after="60"/>
              <w:rPr>
                <w:sz w:val="24"/>
                <w:szCs w:val="24"/>
              </w:rPr>
            </w:pPr>
            <w:r w:rsidRPr="00D57C25">
              <w:rPr>
                <w:sz w:val="24"/>
                <w:szCs w:val="24"/>
              </w:rPr>
              <w:t>- перспектив развития начального и среднего профессионального образования;</w:t>
            </w:r>
          </w:p>
          <w:p w:rsidR="009A703D" w:rsidRPr="00D57C25" w:rsidRDefault="009A703D" w:rsidP="00792BFA">
            <w:pPr>
              <w:spacing w:after="60"/>
              <w:rPr>
                <w:sz w:val="24"/>
                <w:szCs w:val="24"/>
              </w:rPr>
            </w:pPr>
            <w:r w:rsidRPr="00D57C25">
              <w:rPr>
                <w:sz w:val="24"/>
                <w:szCs w:val="24"/>
              </w:rPr>
              <w:t>- участия работодателей в развитии профессионального образования, в организации внутрипроизводственного профессионального обучения;</w:t>
            </w:r>
          </w:p>
          <w:p w:rsidR="009A703D" w:rsidRPr="00D57C25" w:rsidRDefault="009A703D" w:rsidP="00792BFA">
            <w:pPr>
              <w:spacing w:after="60"/>
              <w:rPr>
                <w:sz w:val="24"/>
                <w:szCs w:val="24"/>
              </w:rPr>
            </w:pPr>
            <w:r w:rsidRPr="00D57C25">
              <w:rPr>
                <w:sz w:val="24"/>
                <w:szCs w:val="24"/>
              </w:rPr>
              <w:t>- развития механизмов образовательного кредитования, его государственной поддержк</w:t>
            </w:r>
            <w:r w:rsidR="00325E61">
              <w:rPr>
                <w:sz w:val="24"/>
                <w:szCs w:val="24"/>
              </w:rPr>
              <w:t>и</w:t>
            </w:r>
            <w:r w:rsidRPr="00D57C25">
              <w:rPr>
                <w:sz w:val="24"/>
                <w:szCs w:val="24"/>
              </w:rPr>
              <w:t xml:space="preserve">, совершенствования системы договорных отношений профессиональных учебных заведений и работодателей в трудоустройстве выпускников по полученной профессии (специальности)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rPr>
                <w:sz w:val="24"/>
                <w:szCs w:val="24"/>
              </w:rPr>
            </w:pPr>
            <w:r w:rsidRPr="00D57C25">
              <w:rPr>
                <w:sz w:val="24"/>
                <w:szCs w:val="24"/>
              </w:rPr>
              <w:t xml:space="preserve">Министерство образования Республики Карелия </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ind w:left="-108" w:right="-117"/>
              <w:jc w:val="center"/>
              <w:rPr>
                <w:sz w:val="24"/>
                <w:szCs w:val="24"/>
              </w:rPr>
            </w:pPr>
            <w:r w:rsidRPr="00D57C25">
              <w:rPr>
                <w:sz w:val="24"/>
                <w:szCs w:val="24"/>
              </w:rPr>
              <w:t>в течение года</w:t>
            </w:r>
          </w:p>
        </w:tc>
      </w:tr>
      <w:tr w:rsidR="009A703D" w:rsidRPr="00D57C25" w:rsidTr="00325E61">
        <w:trPr>
          <w:gridAfter w:val="1"/>
          <w:wAfter w:w="9" w:type="dxa"/>
          <w:cantSplit/>
          <w:trHeight w:val="267"/>
        </w:trPr>
        <w:tc>
          <w:tcPr>
            <w:tcW w:w="16009" w:type="dxa"/>
            <w:gridSpan w:val="5"/>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jc w:val="center"/>
              <w:rPr>
                <w:sz w:val="24"/>
                <w:szCs w:val="24"/>
              </w:rPr>
            </w:pPr>
            <w:r w:rsidRPr="00D57C25">
              <w:rPr>
                <w:b/>
                <w:sz w:val="24"/>
                <w:szCs w:val="24"/>
              </w:rPr>
              <w:lastRenderedPageBreak/>
              <w:t>В  области оплаты труда, доходов и уровня жизни  населения (</w:t>
            </w:r>
            <w:r w:rsidRPr="00D57C25">
              <w:rPr>
                <w:sz w:val="24"/>
                <w:szCs w:val="24"/>
              </w:rPr>
              <w:t>приложение № 3 к Соглашению</w:t>
            </w:r>
            <w:r w:rsidRPr="00D57C25">
              <w:rPr>
                <w:b/>
                <w:sz w:val="24"/>
                <w:szCs w:val="24"/>
              </w:rPr>
              <w:t>)</w:t>
            </w:r>
          </w:p>
        </w:tc>
      </w:tr>
      <w:tr w:rsidR="009A703D" w:rsidRPr="00D57C25" w:rsidTr="00792BFA">
        <w:trPr>
          <w:gridAfter w:val="1"/>
          <w:wAfter w:w="9" w:type="dxa"/>
          <w:cantSplit/>
          <w:trHeight w:val="1105"/>
        </w:trPr>
        <w:tc>
          <w:tcPr>
            <w:tcW w:w="1135"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ind w:left="-108" w:right="-108"/>
              <w:jc w:val="center"/>
              <w:rPr>
                <w:sz w:val="24"/>
                <w:szCs w:val="24"/>
              </w:rPr>
            </w:pPr>
            <w:r w:rsidRPr="00D57C25">
              <w:rPr>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ind w:left="-108" w:right="-108"/>
              <w:jc w:val="center"/>
              <w:rPr>
                <w:sz w:val="24"/>
                <w:szCs w:val="24"/>
              </w:rPr>
            </w:pPr>
            <w:r w:rsidRPr="00D57C25">
              <w:rPr>
                <w:sz w:val="24"/>
                <w:szCs w:val="24"/>
              </w:rPr>
              <w:t>1.</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rPr>
                <w:sz w:val="24"/>
                <w:szCs w:val="24"/>
              </w:rPr>
            </w:pPr>
            <w:r w:rsidRPr="00D57C25">
              <w:rPr>
                <w:sz w:val="24"/>
                <w:szCs w:val="24"/>
              </w:rPr>
              <w:t>Осуществление мониторинга показателей:</w:t>
            </w:r>
          </w:p>
          <w:p w:rsidR="009A703D" w:rsidRPr="00D57C25" w:rsidRDefault="009A703D" w:rsidP="00792BFA">
            <w:pPr>
              <w:rPr>
                <w:sz w:val="24"/>
                <w:szCs w:val="24"/>
              </w:rPr>
            </w:pPr>
            <w:r w:rsidRPr="00D57C25">
              <w:rPr>
                <w:sz w:val="24"/>
                <w:szCs w:val="24"/>
              </w:rPr>
              <w:t>- среднемесячной заработной платы;</w:t>
            </w:r>
          </w:p>
          <w:p w:rsidR="009A703D" w:rsidRPr="00D57C25" w:rsidRDefault="009A703D" w:rsidP="00792BFA">
            <w:pPr>
              <w:rPr>
                <w:sz w:val="24"/>
                <w:szCs w:val="24"/>
              </w:rPr>
            </w:pPr>
            <w:r w:rsidRPr="00D57C25">
              <w:rPr>
                <w:sz w:val="24"/>
                <w:szCs w:val="24"/>
              </w:rPr>
              <w:t>- реальных денежных доходов населения;</w:t>
            </w:r>
          </w:p>
          <w:p w:rsidR="009A703D" w:rsidRPr="00D57C25" w:rsidRDefault="009A703D" w:rsidP="00792BFA">
            <w:pPr>
              <w:spacing w:after="60"/>
              <w:rPr>
                <w:sz w:val="24"/>
                <w:szCs w:val="24"/>
              </w:rPr>
            </w:pPr>
            <w:r w:rsidRPr="00D57C25">
              <w:rPr>
                <w:sz w:val="24"/>
                <w:szCs w:val="24"/>
              </w:rPr>
              <w:t>- соотношения доходов населения и прожиточного минимума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rPr>
                <w:sz w:val="24"/>
                <w:szCs w:val="24"/>
              </w:rPr>
            </w:pPr>
            <w:r w:rsidRPr="00D57C25">
              <w:rPr>
                <w:sz w:val="24"/>
                <w:szCs w:val="24"/>
              </w:rPr>
              <w:t xml:space="preserve">Министерство экономического развития Республики Карелия </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9A703D" w:rsidRPr="00D57C25" w:rsidRDefault="009A703D" w:rsidP="00792BFA">
            <w:pPr>
              <w:spacing w:after="60"/>
              <w:ind w:left="-108" w:right="-117"/>
              <w:jc w:val="center"/>
              <w:rPr>
                <w:sz w:val="24"/>
                <w:szCs w:val="24"/>
              </w:rPr>
            </w:pPr>
            <w:r w:rsidRPr="00D57C25">
              <w:rPr>
                <w:sz w:val="24"/>
                <w:szCs w:val="24"/>
              </w:rPr>
              <w:t>в течение года</w:t>
            </w:r>
          </w:p>
        </w:tc>
      </w:tr>
      <w:tr w:rsidR="009A703D" w:rsidRPr="00325E61" w:rsidTr="00B90D66">
        <w:trPr>
          <w:gridAfter w:val="1"/>
          <w:wAfter w:w="9" w:type="dxa"/>
          <w:cantSplit/>
        </w:trPr>
        <w:tc>
          <w:tcPr>
            <w:tcW w:w="1135" w:type="dxa"/>
            <w:tcBorders>
              <w:top w:val="single" w:sz="4" w:space="0" w:color="auto"/>
              <w:left w:val="single" w:sz="4" w:space="0" w:color="auto"/>
              <w:bottom w:val="single" w:sz="4" w:space="0" w:color="auto"/>
              <w:right w:val="single" w:sz="4" w:space="0" w:color="auto"/>
            </w:tcBorders>
            <w:shd w:val="clear" w:color="auto" w:fill="auto"/>
          </w:tcPr>
          <w:p w:rsidR="009A703D" w:rsidRPr="00325E61" w:rsidRDefault="009A703D" w:rsidP="00792BFA">
            <w:pPr>
              <w:spacing w:after="60"/>
              <w:jc w:val="center"/>
              <w:rPr>
                <w:sz w:val="24"/>
                <w:szCs w:val="24"/>
              </w:rPr>
            </w:pPr>
            <w:r w:rsidRPr="00325E61">
              <w:rPr>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A703D" w:rsidRPr="00325E61" w:rsidRDefault="009A703D" w:rsidP="00792BFA">
            <w:pPr>
              <w:spacing w:after="60"/>
              <w:jc w:val="center"/>
              <w:rPr>
                <w:sz w:val="24"/>
                <w:szCs w:val="24"/>
              </w:rPr>
            </w:pPr>
            <w:r w:rsidRPr="00325E61">
              <w:rPr>
                <w:sz w:val="24"/>
                <w:szCs w:val="24"/>
              </w:rPr>
              <w:t>2.</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9A703D" w:rsidRPr="00325E61" w:rsidRDefault="009A703D" w:rsidP="00792BFA">
            <w:pPr>
              <w:spacing w:after="60"/>
              <w:rPr>
                <w:sz w:val="24"/>
                <w:szCs w:val="24"/>
              </w:rPr>
            </w:pPr>
            <w:r w:rsidRPr="00325E61">
              <w:rPr>
                <w:sz w:val="24"/>
                <w:szCs w:val="24"/>
              </w:rPr>
              <w:t xml:space="preserve">Проведение мониторинга реализации мероприятий, предусмотренных Указом Президента Российской Федерации от 7 мая 2012 года № 597 «О мероприятиях по реализации государственной социальной политики»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A703D" w:rsidRPr="00325E61" w:rsidRDefault="009A703D" w:rsidP="00792BFA">
            <w:pPr>
              <w:spacing w:after="60"/>
              <w:ind w:right="-108"/>
              <w:rPr>
                <w:sz w:val="24"/>
                <w:szCs w:val="24"/>
              </w:rPr>
            </w:pPr>
            <w:r w:rsidRPr="00325E61">
              <w:rPr>
                <w:sz w:val="24"/>
                <w:szCs w:val="24"/>
              </w:rPr>
              <w:t>Министерство труда и занятости Республики Карелия, органы исполнительной власти Республики Карелия – главные распорядители бюджетных средств</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9A703D" w:rsidRPr="00325E61" w:rsidRDefault="009A703D" w:rsidP="00792BFA">
            <w:pPr>
              <w:spacing w:after="60"/>
              <w:ind w:left="33" w:right="-117"/>
              <w:jc w:val="center"/>
              <w:rPr>
                <w:sz w:val="24"/>
                <w:szCs w:val="24"/>
              </w:rPr>
            </w:pPr>
            <w:r w:rsidRPr="00325E61">
              <w:rPr>
                <w:sz w:val="24"/>
                <w:szCs w:val="24"/>
              </w:rPr>
              <w:t>ежеквартально</w:t>
            </w:r>
          </w:p>
        </w:tc>
      </w:tr>
      <w:tr w:rsidR="009A703D" w:rsidRPr="00325E61" w:rsidTr="00B90D66">
        <w:trPr>
          <w:gridAfter w:val="1"/>
          <w:wAfter w:w="9" w:type="dxa"/>
          <w:cantSplit/>
        </w:trPr>
        <w:tc>
          <w:tcPr>
            <w:tcW w:w="1135" w:type="dxa"/>
            <w:tcBorders>
              <w:top w:val="single" w:sz="4" w:space="0" w:color="auto"/>
              <w:left w:val="single" w:sz="4" w:space="0" w:color="auto"/>
              <w:bottom w:val="single" w:sz="4" w:space="0" w:color="auto"/>
              <w:right w:val="single" w:sz="4" w:space="0" w:color="auto"/>
            </w:tcBorders>
            <w:shd w:val="clear" w:color="auto" w:fill="auto"/>
          </w:tcPr>
          <w:p w:rsidR="009A703D" w:rsidRPr="00325E61" w:rsidRDefault="009A703D" w:rsidP="00792BFA">
            <w:pPr>
              <w:spacing w:after="60"/>
              <w:jc w:val="center"/>
              <w:rPr>
                <w:sz w:val="24"/>
                <w:szCs w:val="24"/>
              </w:rPr>
            </w:pPr>
            <w:r w:rsidRPr="00325E61">
              <w:rPr>
                <w:sz w:val="24"/>
                <w:szCs w:val="24"/>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A703D" w:rsidRPr="00325E61" w:rsidRDefault="009A703D" w:rsidP="00792BFA">
            <w:pPr>
              <w:spacing w:after="60"/>
              <w:jc w:val="center"/>
              <w:rPr>
                <w:sz w:val="24"/>
                <w:szCs w:val="24"/>
              </w:rPr>
            </w:pPr>
            <w:r w:rsidRPr="00325E61">
              <w:rPr>
                <w:sz w:val="24"/>
                <w:szCs w:val="24"/>
              </w:rPr>
              <w:t>3.</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9A703D" w:rsidRPr="00325E61" w:rsidRDefault="009A703D" w:rsidP="00792BFA">
            <w:pPr>
              <w:spacing w:after="60"/>
              <w:rPr>
                <w:sz w:val="24"/>
                <w:szCs w:val="24"/>
              </w:rPr>
            </w:pPr>
            <w:r w:rsidRPr="00325E61">
              <w:rPr>
                <w:spacing w:val="-2"/>
                <w:sz w:val="24"/>
                <w:szCs w:val="24"/>
              </w:rPr>
              <w:t xml:space="preserve">Осуществление </w:t>
            </w:r>
            <w:proofErr w:type="gramStart"/>
            <w:r w:rsidRPr="00325E61">
              <w:rPr>
                <w:spacing w:val="-2"/>
                <w:sz w:val="24"/>
                <w:szCs w:val="24"/>
              </w:rPr>
              <w:t>контроля за</w:t>
            </w:r>
            <w:proofErr w:type="gramEnd"/>
            <w:r w:rsidRPr="00325E61">
              <w:rPr>
                <w:spacing w:val="-2"/>
                <w:sz w:val="24"/>
                <w:szCs w:val="24"/>
              </w:rPr>
              <w:t xml:space="preserve"> своевременной выплатой заработной платы работников государственных учреждений Республики Карелия. Обеспечение своевременной выплаты пособий и мер социальной поддержки, предусмотренных законодательством Республики Карелия</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A703D" w:rsidRPr="00325E61" w:rsidRDefault="009A703D" w:rsidP="00792BFA">
            <w:pPr>
              <w:spacing w:after="60"/>
              <w:ind w:right="-108"/>
              <w:rPr>
                <w:sz w:val="24"/>
                <w:szCs w:val="24"/>
              </w:rPr>
            </w:pPr>
            <w:r w:rsidRPr="00325E61">
              <w:rPr>
                <w:sz w:val="24"/>
                <w:szCs w:val="24"/>
              </w:rPr>
              <w:t>органы исполнительной  власти Республики Карелия – главные распорядители бюджетных средств</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9A703D" w:rsidRPr="00325E61" w:rsidRDefault="009A703D" w:rsidP="00792BFA">
            <w:pPr>
              <w:spacing w:after="60"/>
              <w:ind w:left="33" w:right="-117"/>
              <w:jc w:val="center"/>
              <w:rPr>
                <w:sz w:val="24"/>
                <w:szCs w:val="24"/>
              </w:rPr>
            </w:pPr>
            <w:r w:rsidRPr="00325E61">
              <w:rPr>
                <w:sz w:val="24"/>
                <w:szCs w:val="24"/>
              </w:rPr>
              <w:t>в течение года</w:t>
            </w:r>
          </w:p>
          <w:p w:rsidR="009A703D" w:rsidRPr="00325E61" w:rsidRDefault="009A703D" w:rsidP="00792BFA">
            <w:pPr>
              <w:spacing w:after="60"/>
              <w:ind w:left="33" w:right="-117"/>
              <w:jc w:val="center"/>
              <w:rPr>
                <w:sz w:val="24"/>
                <w:szCs w:val="24"/>
              </w:rPr>
            </w:pPr>
          </w:p>
          <w:p w:rsidR="009A703D" w:rsidRPr="00325E61" w:rsidRDefault="009A703D" w:rsidP="00792BFA">
            <w:pPr>
              <w:spacing w:after="60"/>
              <w:ind w:left="33" w:right="-117"/>
              <w:jc w:val="center"/>
              <w:rPr>
                <w:sz w:val="24"/>
                <w:szCs w:val="24"/>
              </w:rPr>
            </w:pPr>
          </w:p>
          <w:p w:rsidR="009A703D" w:rsidRPr="00325E61" w:rsidRDefault="009A703D" w:rsidP="00792BFA">
            <w:pPr>
              <w:spacing w:after="60"/>
              <w:ind w:left="33" w:right="-117"/>
              <w:jc w:val="center"/>
              <w:rPr>
                <w:sz w:val="24"/>
                <w:szCs w:val="24"/>
              </w:rPr>
            </w:pPr>
          </w:p>
        </w:tc>
      </w:tr>
      <w:tr w:rsidR="009A703D" w:rsidRPr="00325E61" w:rsidTr="00B90D66">
        <w:trPr>
          <w:gridAfter w:val="1"/>
          <w:wAfter w:w="9" w:type="dxa"/>
          <w:cantSplit/>
        </w:trPr>
        <w:tc>
          <w:tcPr>
            <w:tcW w:w="1135" w:type="dxa"/>
            <w:tcBorders>
              <w:top w:val="single" w:sz="4" w:space="0" w:color="auto"/>
              <w:left w:val="single" w:sz="4" w:space="0" w:color="auto"/>
              <w:bottom w:val="single" w:sz="4" w:space="0" w:color="auto"/>
              <w:right w:val="single" w:sz="4" w:space="0" w:color="auto"/>
            </w:tcBorders>
            <w:shd w:val="clear" w:color="auto" w:fill="auto"/>
          </w:tcPr>
          <w:p w:rsidR="009A703D" w:rsidRPr="00325E61" w:rsidRDefault="009A703D" w:rsidP="00792BFA">
            <w:pPr>
              <w:spacing w:after="60"/>
              <w:jc w:val="center"/>
              <w:rPr>
                <w:sz w:val="24"/>
                <w:szCs w:val="24"/>
              </w:rPr>
            </w:pPr>
            <w:r w:rsidRPr="00325E61">
              <w:rPr>
                <w:sz w:val="24"/>
                <w:szCs w:val="24"/>
              </w:rPr>
              <w:t>4.</w:t>
            </w:r>
          </w:p>
          <w:p w:rsidR="009A703D" w:rsidRPr="00325E61" w:rsidRDefault="009A703D" w:rsidP="00792BFA">
            <w:pPr>
              <w:spacing w:after="60"/>
              <w:jc w:val="center"/>
              <w:rPr>
                <w:sz w:val="24"/>
                <w:szCs w:val="24"/>
              </w:rPr>
            </w:pPr>
          </w:p>
          <w:p w:rsidR="009A703D" w:rsidRPr="00325E61" w:rsidRDefault="009A703D" w:rsidP="00792BFA">
            <w:pPr>
              <w:spacing w:after="6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A703D" w:rsidRPr="00325E61" w:rsidRDefault="009A703D" w:rsidP="00792BFA">
            <w:pPr>
              <w:spacing w:after="60"/>
              <w:jc w:val="center"/>
              <w:rPr>
                <w:sz w:val="24"/>
                <w:szCs w:val="24"/>
              </w:rPr>
            </w:pPr>
            <w:r w:rsidRPr="00325E61">
              <w:rPr>
                <w:sz w:val="24"/>
                <w:szCs w:val="24"/>
              </w:rPr>
              <w:t>4.</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9A703D" w:rsidRPr="00325E61" w:rsidRDefault="009A703D" w:rsidP="00792BFA">
            <w:pPr>
              <w:spacing w:after="60"/>
              <w:rPr>
                <w:sz w:val="24"/>
                <w:szCs w:val="24"/>
              </w:rPr>
            </w:pPr>
            <w:r w:rsidRPr="00325E61">
              <w:rPr>
                <w:sz w:val="24"/>
                <w:szCs w:val="24"/>
              </w:rPr>
              <w:t>Обеспечение основных государственных гарантий по оплате труда работников каз</w:t>
            </w:r>
            <w:r w:rsidR="00792BFA">
              <w:rPr>
                <w:sz w:val="24"/>
                <w:szCs w:val="24"/>
              </w:rPr>
              <w:t>е</w:t>
            </w:r>
            <w:r w:rsidRPr="00325E61">
              <w:rPr>
                <w:sz w:val="24"/>
                <w:szCs w:val="24"/>
              </w:rPr>
              <w:t>нных учреждений в соответствии со статьями 130,</w:t>
            </w:r>
            <w:r w:rsidR="00325E61">
              <w:rPr>
                <w:sz w:val="24"/>
                <w:szCs w:val="24"/>
              </w:rPr>
              <w:t xml:space="preserve"> </w:t>
            </w:r>
            <w:r w:rsidRPr="00325E61">
              <w:rPr>
                <w:sz w:val="24"/>
                <w:szCs w:val="24"/>
              </w:rPr>
              <w:t>134 Трудового кодекса Российской Федерации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A703D" w:rsidRPr="00325E61" w:rsidRDefault="009A703D" w:rsidP="00792BFA">
            <w:pPr>
              <w:spacing w:after="60"/>
              <w:ind w:right="-108"/>
              <w:rPr>
                <w:sz w:val="24"/>
                <w:szCs w:val="24"/>
              </w:rPr>
            </w:pPr>
            <w:r w:rsidRPr="00325E61">
              <w:rPr>
                <w:sz w:val="24"/>
                <w:szCs w:val="24"/>
              </w:rPr>
              <w:t>органы исполнительной  власти Республики Карелия – главные распорядители бюджетных средств</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9A703D" w:rsidRPr="00325E61" w:rsidRDefault="009A703D" w:rsidP="00792BFA">
            <w:pPr>
              <w:spacing w:after="60"/>
              <w:ind w:left="33" w:right="-117"/>
              <w:jc w:val="center"/>
              <w:rPr>
                <w:sz w:val="24"/>
                <w:szCs w:val="24"/>
              </w:rPr>
            </w:pPr>
            <w:r w:rsidRPr="00325E61">
              <w:rPr>
                <w:sz w:val="24"/>
                <w:szCs w:val="24"/>
              </w:rPr>
              <w:t>в течение года</w:t>
            </w:r>
          </w:p>
          <w:p w:rsidR="009A703D" w:rsidRPr="00325E61" w:rsidRDefault="009A703D" w:rsidP="00792BFA">
            <w:pPr>
              <w:spacing w:after="60"/>
              <w:ind w:left="33" w:right="-117"/>
              <w:jc w:val="center"/>
              <w:rPr>
                <w:sz w:val="24"/>
                <w:szCs w:val="24"/>
              </w:rPr>
            </w:pPr>
          </w:p>
        </w:tc>
      </w:tr>
      <w:tr w:rsidR="009A703D" w:rsidRPr="00325E61" w:rsidTr="00B90D66">
        <w:trPr>
          <w:gridAfter w:val="1"/>
          <w:wAfter w:w="9" w:type="dxa"/>
          <w:cantSplit/>
        </w:trPr>
        <w:tc>
          <w:tcPr>
            <w:tcW w:w="1135" w:type="dxa"/>
            <w:tcBorders>
              <w:top w:val="single" w:sz="4" w:space="0" w:color="auto"/>
              <w:left w:val="single" w:sz="4" w:space="0" w:color="auto"/>
              <w:bottom w:val="single" w:sz="4" w:space="0" w:color="auto"/>
              <w:right w:val="single" w:sz="4" w:space="0" w:color="auto"/>
            </w:tcBorders>
            <w:shd w:val="clear" w:color="auto" w:fill="auto"/>
          </w:tcPr>
          <w:p w:rsidR="009A703D" w:rsidRPr="00325E61" w:rsidRDefault="009A703D" w:rsidP="00792BFA">
            <w:pPr>
              <w:spacing w:after="60"/>
              <w:jc w:val="center"/>
              <w:rPr>
                <w:sz w:val="24"/>
                <w:szCs w:val="24"/>
              </w:rPr>
            </w:pPr>
            <w:r w:rsidRPr="00325E61">
              <w:rPr>
                <w:sz w:val="24"/>
                <w:szCs w:val="24"/>
              </w:rPr>
              <w:t>5.</w:t>
            </w:r>
          </w:p>
          <w:p w:rsidR="009A703D" w:rsidRPr="00325E61" w:rsidRDefault="009A703D" w:rsidP="00792BFA">
            <w:pPr>
              <w:spacing w:after="60"/>
              <w:jc w:val="center"/>
              <w:rPr>
                <w:sz w:val="24"/>
                <w:szCs w:val="24"/>
              </w:rPr>
            </w:pPr>
          </w:p>
          <w:p w:rsidR="009A703D" w:rsidRPr="00325E61" w:rsidRDefault="009A703D" w:rsidP="00792BFA">
            <w:pPr>
              <w:spacing w:after="6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A703D" w:rsidRPr="00325E61" w:rsidRDefault="009A703D" w:rsidP="00792BFA">
            <w:pPr>
              <w:spacing w:after="60"/>
              <w:jc w:val="center"/>
              <w:rPr>
                <w:sz w:val="24"/>
                <w:szCs w:val="24"/>
              </w:rPr>
            </w:pPr>
            <w:r w:rsidRPr="00325E61">
              <w:rPr>
                <w:sz w:val="24"/>
                <w:szCs w:val="24"/>
              </w:rPr>
              <w:t>5.</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9A703D" w:rsidRPr="00325E61" w:rsidRDefault="009A703D" w:rsidP="00792BFA">
            <w:pPr>
              <w:spacing w:after="60"/>
              <w:rPr>
                <w:sz w:val="24"/>
                <w:szCs w:val="24"/>
              </w:rPr>
            </w:pPr>
            <w:proofErr w:type="gramStart"/>
            <w:r w:rsidRPr="00325E61">
              <w:rPr>
                <w:sz w:val="24"/>
                <w:szCs w:val="24"/>
              </w:rPr>
              <w:t>Обеспечение в полном объеме финансирования переданных на муниципальный уровень полномочий по реализации мер социальной поддержки в соответствии с постановлением Правительства Республики Карелия от 9 апреля 2010 года № 74-П «Об утверждении Порядка и условий предоставления в денежной форме мер социальной поддержки в виде бесплатной жилой площади с отоплением и освещением педагогическим работникам государственных образовательных учреждений Республики Карелия и муниципальных образовательных учреждений</w:t>
            </w:r>
            <w:proofErr w:type="gramEnd"/>
            <w:r w:rsidRPr="00325E61">
              <w:rPr>
                <w:sz w:val="24"/>
                <w:szCs w:val="24"/>
              </w:rPr>
              <w:t xml:space="preserve">, </w:t>
            </w:r>
            <w:proofErr w:type="gramStart"/>
            <w:r w:rsidRPr="00325E61">
              <w:rPr>
                <w:sz w:val="24"/>
                <w:szCs w:val="24"/>
              </w:rPr>
              <w:t>работающим</w:t>
            </w:r>
            <w:proofErr w:type="gramEnd"/>
            <w:r w:rsidRPr="00325E61">
              <w:rPr>
                <w:sz w:val="24"/>
                <w:szCs w:val="24"/>
              </w:rPr>
              <w:t xml:space="preserve"> и проживающим в сельской местности, рабочих поселках (поселках городского типа)»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A703D" w:rsidRPr="00325E61" w:rsidRDefault="009A703D" w:rsidP="00792BFA">
            <w:pPr>
              <w:spacing w:after="60"/>
              <w:ind w:right="-108"/>
              <w:rPr>
                <w:sz w:val="24"/>
                <w:szCs w:val="24"/>
              </w:rPr>
            </w:pPr>
            <w:r w:rsidRPr="00325E61">
              <w:rPr>
                <w:sz w:val="24"/>
                <w:szCs w:val="24"/>
              </w:rPr>
              <w:t>Министерство образования Республики  Карелия</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9A703D" w:rsidRPr="00325E61" w:rsidRDefault="009A703D" w:rsidP="00792BFA">
            <w:pPr>
              <w:spacing w:after="60"/>
              <w:ind w:right="-108"/>
              <w:jc w:val="center"/>
              <w:rPr>
                <w:sz w:val="24"/>
                <w:szCs w:val="24"/>
              </w:rPr>
            </w:pPr>
            <w:r w:rsidRPr="00325E61">
              <w:rPr>
                <w:sz w:val="24"/>
                <w:szCs w:val="24"/>
              </w:rPr>
              <w:t>в течение года</w:t>
            </w:r>
          </w:p>
          <w:p w:rsidR="009A703D" w:rsidRPr="00325E61" w:rsidRDefault="009A703D" w:rsidP="00792BFA">
            <w:pPr>
              <w:spacing w:after="60"/>
              <w:ind w:right="-108"/>
              <w:jc w:val="center"/>
              <w:rPr>
                <w:sz w:val="24"/>
                <w:szCs w:val="24"/>
              </w:rPr>
            </w:pPr>
          </w:p>
        </w:tc>
      </w:tr>
      <w:tr w:rsidR="00325E61" w:rsidRPr="00325E61" w:rsidTr="00B90D66">
        <w:trPr>
          <w:gridAfter w:val="1"/>
          <w:wAfter w:w="9" w:type="dxa"/>
          <w:cantSplit/>
        </w:trPr>
        <w:tc>
          <w:tcPr>
            <w:tcW w:w="1135"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jc w:val="center"/>
              <w:rPr>
                <w:sz w:val="24"/>
                <w:szCs w:val="24"/>
              </w:rPr>
            </w:pPr>
            <w:r>
              <w:rPr>
                <w:sz w:val="24"/>
                <w:szCs w:val="24"/>
              </w:rPr>
              <w:lastRenderedPageBreak/>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jc w:val="center"/>
              <w:rPr>
                <w:sz w:val="24"/>
                <w:szCs w:val="24"/>
              </w:rPr>
            </w:pPr>
            <w:r w:rsidRPr="00325E61">
              <w:rPr>
                <w:sz w:val="24"/>
                <w:szCs w:val="24"/>
              </w:rPr>
              <w:t>6.</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rPr>
                <w:sz w:val="24"/>
                <w:szCs w:val="24"/>
              </w:rPr>
            </w:pPr>
            <w:r w:rsidRPr="00325E61">
              <w:rPr>
                <w:sz w:val="24"/>
                <w:szCs w:val="24"/>
              </w:rPr>
              <w:t xml:space="preserve">Согласование на уровне бюджетной </w:t>
            </w:r>
            <w:proofErr w:type="gramStart"/>
            <w:r w:rsidRPr="00325E61">
              <w:rPr>
                <w:sz w:val="24"/>
                <w:szCs w:val="24"/>
              </w:rPr>
              <w:t>комиссии вопросов планирования объема расходов</w:t>
            </w:r>
            <w:proofErr w:type="gramEnd"/>
            <w:r w:rsidRPr="00325E61">
              <w:rPr>
                <w:sz w:val="24"/>
                <w:szCs w:val="24"/>
              </w:rPr>
              <w:t xml:space="preserve"> на оплату труда работников казенных учреждений Республики Карелия до формирования бюджета Республики Карелия на очередной финансовый год</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ind w:right="-108"/>
              <w:rPr>
                <w:sz w:val="24"/>
                <w:szCs w:val="24"/>
              </w:rPr>
            </w:pPr>
            <w:r w:rsidRPr="00325E61">
              <w:rPr>
                <w:sz w:val="24"/>
                <w:szCs w:val="24"/>
              </w:rPr>
              <w:t xml:space="preserve"> Министерство финансов Республики Карелия, органы исполнительной власти Республики Карелия   </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ind w:right="-108"/>
              <w:jc w:val="center"/>
              <w:rPr>
                <w:sz w:val="24"/>
                <w:szCs w:val="24"/>
              </w:rPr>
            </w:pPr>
            <w:r w:rsidRPr="00325E61">
              <w:rPr>
                <w:sz w:val="24"/>
                <w:szCs w:val="24"/>
              </w:rPr>
              <w:t>в течение года</w:t>
            </w:r>
          </w:p>
          <w:p w:rsidR="00325E61" w:rsidRPr="00325E61" w:rsidRDefault="00325E61" w:rsidP="00792BFA">
            <w:pPr>
              <w:spacing w:after="60"/>
              <w:ind w:right="-108"/>
              <w:jc w:val="center"/>
              <w:rPr>
                <w:sz w:val="24"/>
                <w:szCs w:val="24"/>
              </w:rPr>
            </w:pPr>
          </w:p>
        </w:tc>
      </w:tr>
      <w:tr w:rsidR="00325E61" w:rsidRPr="00325E61" w:rsidTr="00B90D66">
        <w:trPr>
          <w:gridAfter w:val="1"/>
          <w:wAfter w:w="9" w:type="dxa"/>
          <w:cantSplit/>
        </w:trPr>
        <w:tc>
          <w:tcPr>
            <w:tcW w:w="1135"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jc w:val="center"/>
              <w:rPr>
                <w:sz w:val="24"/>
                <w:szCs w:val="24"/>
              </w:rPr>
            </w:pPr>
            <w:r w:rsidRPr="00325E61">
              <w:rPr>
                <w:sz w:val="24"/>
                <w:szCs w:val="24"/>
              </w:rPr>
              <w:t>9.</w:t>
            </w:r>
          </w:p>
          <w:p w:rsidR="00325E61" w:rsidRPr="00325E61" w:rsidRDefault="00325E61" w:rsidP="00792BFA">
            <w:pPr>
              <w:spacing w:after="6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jc w:val="center"/>
              <w:rPr>
                <w:sz w:val="24"/>
                <w:szCs w:val="24"/>
              </w:rPr>
            </w:pPr>
            <w:r w:rsidRPr="00325E61">
              <w:rPr>
                <w:sz w:val="24"/>
                <w:szCs w:val="24"/>
              </w:rPr>
              <w:t>7.</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rPr>
                <w:sz w:val="24"/>
                <w:szCs w:val="24"/>
              </w:rPr>
            </w:pPr>
            <w:r w:rsidRPr="00325E61">
              <w:rPr>
                <w:sz w:val="24"/>
                <w:szCs w:val="24"/>
              </w:rPr>
              <w:t>Обеспечение своевременной выплаты отпускных сумм педагогическим работникам учреждений образования, финансируемых за счет средств бюджета Республики Карелия, бюджетов муниципальных образований</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ind w:right="-108"/>
              <w:rPr>
                <w:sz w:val="24"/>
                <w:szCs w:val="24"/>
              </w:rPr>
            </w:pPr>
            <w:r w:rsidRPr="00325E61">
              <w:rPr>
                <w:sz w:val="24"/>
                <w:szCs w:val="24"/>
              </w:rPr>
              <w:t>Министерство образования Республики Карелия, Министерство здравоохранения и социального развития Республики Карелия, Министерство культуры Республики Карелия</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numPr>
                <w:ins w:id="0" w:author="Анненкова" w:date="2013-04-01T12:50:00Z"/>
              </w:numPr>
              <w:spacing w:after="60"/>
              <w:ind w:right="-108"/>
              <w:jc w:val="center"/>
              <w:rPr>
                <w:sz w:val="24"/>
                <w:szCs w:val="24"/>
              </w:rPr>
            </w:pPr>
            <w:r w:rsidRPr="00325E61">
              <w:rPr>
                <w:sz w:val="24"/>
                <w:szCs w:val="24"/>
                <w:lang w:val="en-US"/>
              </w:rPr>
              <w:t xml:space="preserve">II </w:t>
            </w:r>
            <w:r w:rsidRPr="00325E61">
              <w:rPr>
                <w:sz w:val="24"/>
                <w:szCs w:val="24"/>
              </w:rPr>
              <w:t>квартал</w:t>
            </w:r>
          </w:p>
        </w:tc>
      </w:tr>
      <w:tr w:rsidR="00325E61" w:rsidRPr="00325E61" w:rsidTr="00B90D66">
        <w:trPr>
          <w:gridAfter w:val="1"/>
          <w:wAfter w:w="9" w:type="dxa"/>
          <w:cantSplit/>
        </w:trPr>
        <w:tc>
          <w:tcPr>
            <w:tcW w:w="1135"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jc w:val="center"/>
              <w:rPr>
                <w:sz w:val="24"/>
                <w:szCs w:val="24"/>
              </w:rPr>
            </w:pPr>
            <w:r w:rsidRPr="00325E61">
              <w:rPr>
                <w:sz w:val="24"/>
                <w:szCs w:val="24"/>
              </w:rPr>
              <w:t>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jc w:val="center"/>
              <w:rPr>
                <w:sz w:val="24"/>
                <w:szCs w:val="24"/>
              </w:rPr>
            </w:pPr>
            <w:r w:rsidRPr="00325E61">
              <w:rPr>
                <w:sz w:val="24"/>
                <w:szCs w:val="24"/>
              </w:rPr>
              <w:t>8.</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rPr>
                <w:sz w:val="24"/>
                <w:szCs w:val="24"/>
              </w:rPr>
            </w:pPr>
            <w:r w:rsidRPr="00325E61">
              <w:rPr>
                <w:sz w:val="24"/>
                <w:szCs w:val="24"/>
              </w:rPr>
              <w:t xml:space="preserve">Осуществление </w:t>
            </w:r>
            <w:proofErr w:type="gramStart"/>
            <w:r w:rsidRPr="00325E61">
              <w:rPr>
                <w:sz w:val="24"/>
                <w:szCs w:val="24"/>
              </w:rPr>
              <w:t>контроля за</w:t>
            </w:r>
            <w:proofErr w:type="gramEnd"/>
            <w:r w:rsidRPr="00325E61">
              <w:rPr>
                <w:sz w:val="24"/>
                <w:szCs w:val="24"/>
              </w:rPr>
              <w:t xml:space="preserve"> своевременной выплатой заработной платы в организациях Республики Карелия в рамках деятельности Межведомственной комиссии по вопросам обеспечения полной и своевременной выплаты заработной платы, повышения уровня оплаты труда работников, поступления страховых взносов на обязательное пенсионное, медицинское и социальное страхование, налога на доходы физических лиц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ind w:right="-108"/>
              <w:rPr>
                <w:sz w:val="24"/>
                <w:szCs w:val="24"/>
              </w:rPr>
            </w:pPr>
            <w:r w:rsidRPr="00325E61">
              <w:rPr>
                <w:sz w:val="24"/>
                <w:szCs w:val="24"/>
              </w:rPr>
              <w:t>Министерство труда и занятости Республики Карелия</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ind w:right="-108"/>
              <w:jc w:val="center"/>
              <w:rPr>
                <w:sz w:val="24"/>
                <w:szCs w:val="24"/>
              </w:rPr>
            </w:pPr>
            <w:r w:rsidRPr="00325E61">
              <w:rPr>
                <w:sz w:val="24"/>
                <w:szCs w:val="24"/>
              </w:rPr>
              <w:t>в течение года</w:t>
            </w:r>
          </w:p>
        </w:tc>
      </w:tr>
      <w:tr w:rsidR="00325E61" w:rsidRPr="00325E61" w:rsidTr="00B90D66">
        <w:trPr>
          <w:gridAfter w:val="1"/>
          <w:wAfter w:w="9" w:type="dxa"/>
          <w:cantSplit/>
        </w:trPr>
        <w:tc>
          <w:tcPr>
            <w:tcW w:w="1135"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jc w:val="center"/>
              <w:rPr>
                <w:sz w:val="24"/>
                <w:szCs w:val="24"/>
              </w:rPr>
            </w:pPr>
            <w:r w:rsidRPr="00325E61">
              <w:rPr>
                <w:sz w:val="24"/>
                <w:szCs w:val="24"/>
              </w:rPr>
              <w:t>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jc w:val="center"/>
              <w:rPr>
                <w:sz w:val="24"/>
                <w:szCs w:val="24"/>
              </w:rPr>
            </w:pPr>
            <w:r w:rsidRPr="00325E61">
              <w:rPr>
                <w:sz w:val="24"/>
                <w:szCs w:val="24"/>
              </w:rPr>
              <w:t>9.</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rPr>
                <w:sz w:val="24"/>
                <w:szCs w:val="24"/>
              </w:rPr>
            </w:pPr>
            <w:r w:rsidRPr="00325E61">
              <w:rPr>
                <w:sz w:val="24"/>
                <w:szCs w:val="24"/>
              </w:rPr>
              <w:t>Принятие мер по предупреждению коллективных трудовых споров (конфликтов) по вопросам оплаты труда. Содействие в создании и деятельности в организациях комиссий по трудовым спорам</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ind w:right="-108"/>
              <w:rPr>
                <w:sz w:val="24"/>
                <w:szCs w:val="24"/>
              </w:rPr>
            </w:pPr>
            <w:r w:rsidRPr="00325E61">
              <w:rPr>
                <w:sz w:val="24"/>
                <w:szCs w:val="24"/>
              </w:rPr>
              <w:t>Министерство труда и занятости Республики Карелия</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ind w:right="-108"/>
              <w:jc w:val="center"/>
              <w:rPr>
                <w:sz w:val="24"/>
                <w:szCs w:val="24"/>
              </w:rPr>
            </w:pPr>
            <w:r w:rsidRPr="00325E61">
              <w:rPr>
                <w:sz w:val="24"/>
                <w:szCs w:val="24"/>
              </w:rPr>
              <w:t>в течение года</w:t>
            </w:r>
          </w:p>
        </w:tc>
      </w:tr>
      <w:tr w:rsidR="00325E61" w:rsidRPr="00325E61" w:rsidTr="00B90D66">
        <w:trPr>
          <w:gridAfter w:val="1"/>
          <w:wAfter w:w="9" w:type="dxa"/>
          <w:cantSplit/>
        </w:trPr>
        <w:tc>
          <w:tcPr>
            <w:tcW w:w="1135"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jc w:val="center"/>
              <w:rPr>
                <w:sz w:val="24"/>
                <w:szCs w:val="24"/>
              </w:rPr>
            </w:pPr>
            <w:r w:rsidRPr="00325E61">
              <w:rPr>
                <w:sz w:val="24"/>
                <w:szCs w:val="24"/>
              </w:rPr>
              <w:t>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jc w:val="center"/>
              <w:rPr>
                <w:sz w:val="24"/>
                <w:szCs w:val="24"/>
              </w:rPr>
            </w:pPr>
            <w:r w:rsidRPr="00325E61">
              <w:rPr>
                <w:sz w:val="24"/>
                <w:szCs w:val="24"/>
              </w:rPr>
              <w:t>10.</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rPr>
                <w:sz w:val="24"/>
                <w:szCs w:val="24"/>
              </w:rPr>
            </w:pPr>
            <w:r w:rsidRPr="00325E61">
              <w:rPr>
                <w:spacing w:val="-4"/>
                <w:sz w:val="24"/>
                <w:szCs w:val="24"/>
              </w:rPr>
              <w:t>Проведение мониторинга соотношения темпов роста заработной платы и индекса потребительских цен</w:t>
            </w:r>
          </w:p>
          <w:p w:rsidR="00325E61" w:rsidRPr="00325E61" w:rsidRDefault="00325E61" w:rsidP="00792BFA">
            <w:pPr>
              <w:spacing w:after="60"/>
              <w:rPr>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ind w:right="-108"/>
              <w:rPr>
                <w:sz w:val="24"/>
                <w:szCs w:val="24"/>
              </w:rPr>
            </w:pPr>
            <w:r w:rsidRPr="00325E61">
              <w:rPr>
                <w:sz w:val="24"/>
                <w:szCs w:val="24"/>
              </w:rPr>
              <w:t xml:space="preserve">Министерство экономического развития Республики Карелия, Министерство труда и занятости Республики Карелия </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ind w:left="-108" w:right="-108"/>
              <w:jc w:val="center"/>
              <w:rPr>
                <w:sz w:val="24"/>
                <w:szCs w:val="24"/>
              </w:rPr>
            </w:pPr>
            <w:r w:rsidRPr="00325E61">
              <w:rPr>
                <w:sz w:val="24"/>
                <w:szCs w:val="24"/>
              </w:rPr>
              <w:t>в течение года</w:t>
            </w:r>
          </w:p>
        </w:tc>
      </w:tr>
      <w:tr w:rsidR="00325E61" w:rsidRPr="00325E61" w:rsidTr="00B90D66">
        <w:trPr>
          <w:gridAfter w:val="1"/>
          <w:wAfter w:w="9" w:type="dxa"/>
          <w:cantSplit/>
        </w:trPr>
        <w:tc>
          <w:tcPr>
            <w:tcW w:w="1135"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jc w:val="center"/>
              <w:rPr>
                <w:sz w:val="24"/>
                <w:szCs w:val="24"/>
              </w:rPr>
            </w:pPr>
            <w:r w:rsidRPr="00325E61">
              <w:rPr>
                <w:sz w:val="24"/>
                <w:szCs w:val="24"/>
              </w:rPr>
              <w:lastRenderedPageBreak/>
              <w:t>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jc w:val="center"/>
              <w:rPr>
                <w:sz w:val="24"/>
                <w:szCs w:val="24"/>
              </w:rPr>
            </w:pPr>
            <w:r w:rsidRPr="00325E61">
              <w:rPr>
                <w:sz w:val="24"/>
                <w:szCs w:val="24"/>
              </w:rPr>
              <w:t>11.</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rPr>
                <w:spacing w:val="-4"/>
                <w:sz w:val="24"/>
                <w:szCs w:val="24"/>
              </w:rPr>
            </w:pPr>
            <w:r w:rsidRPr="00325E61">
              <w:rPr>
                <w:spacing w:val="-4"/>
                <w:sz w:val="24"/>
                <w:szCs w:val="24"/>
              </w:rPr>
              <w:t xml:space="preserve">Обеспечение повышения оплаты труда работникам учреждений бюджетной сферы Республики Карелия в соответствии с Указом </w:t>
            </w:r>
            <w:r w:rsidRPr="00325E61">
              <w:rPr>
                <w:sz w:val="24"/>
                <w:szCs w:val="24"/>
              </w:rPr>
              <w:t>Президента Российской Федерации от</w:t>
            </w:r>
            <w:r w:rsidR="00B90D66">
              <w:rPr>
                <w:sz w:val="24"/>
                <w:szCs w:val="24"/>
              </w:rPr>
              <w:t xml:space="preserve">              </w:t>
            </w:r>
            <w:r w:rsidRPr="00325E61">
              <w:rPr>
                <w:sz w:val="24"/>
                <w:szCs w:val="24"/>
              </w:rPr>
              <w:t xml:space="preserve"> 7 мая 2012 года № 597 «О мероприятиях по реализации государственной социальной политики»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ind w:right="-108"/>
              <w:rPr>
                <w:sz w:val="24"/>
                <w:szCs w:val="24"/>
              </w:rPr>
            </w:pPr>
            <w:r w:rsidRPr="00325E61">
              <w:rPr>
                <w:sz w:val="24"/>
                <w:szCs w:val="24"/>
              </w:rPr>
              <w:t>органы исполнительной власти Республики Карелия – главные распорядители бюджетных средств</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ind w:left="-108" w:right="-108"/>
              <w:jc w:val="center"/>
              <w:rPr>
                <w:sz w:val="24"/>
                <w:szCs w:val="24"/>
              </w:rPr>
            </w:pPr>
            <w:r w:rsidRPr="00325E61">
              <w:rPr>
                <w:sz w:val="24"/>
                <w:szCs w:val="24"/>
              </w:rPr>
              <w:t>в течение года</w:t>
            </w:r>
          </w:p>
        </w:tc>
      </w:tr>
      <w:tr w:rsidR="00325E61" w:rsidRPr="00325E61" w:rsidTr="00B90D66">
        <w:trPr>
          <w:gridAfter w:val="1"/>
          <w:wAfter w:w="9" w:type="dxa"/>
          <w:cantSplit/>
        </w:trPr>
        <w:tc>
          <w:tcPr>
            <w:tcW w:w="1135"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jc w:val="center"/>
              <w:rPr>
                <w:sz w:val="24"/>
                <w:szCs w:val="24"/>
              </w:rPr>
            </w:pPr>
            <w:r w:rsidRPr="00325E61">
              <w:rPr>
                <w:sz w:val="24"/>
                <w:szCs w:val="24"/>
              </w:rPr>
              <w:t>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jc w:val="center"/>
              <w:rPr>
                <w:sz w:val="24"/>
                <w:szCs w:val="24"/>
              </w:rPr>
            </w:pPr>
            <w:r w:rsidRPr="00325E61">
              <w:rPr>
                <w:sz w:val="24"/>
                <w:szCs w:val="24"/>
              </w:rPr>
              <w:t>12.</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rPr>
                <w:spacing w:val="-4"/>
                <w:sz w:val="24"/>
                <w:szCs w:val="24"/>
              </w:rPr>
            </w:pPr>
            <w:r w:rsidRPr="00325E61">
              <w:rPr>
                <w:spacing w:val="-4"/>
                <w:sz w:val="24"/>
                <w:szCs w:val="24"/>
              </w:rPr>
              <w:t>Выполнение Плана мероприятий по поэтапно</w:t>
            </w:r>
            <w:r w:rsidR="00B90D66">
              <w:rPr>
                <w:spacing w:val="-4"/>
                <w:sz w:val="24"/>
                <w:szCs w:val="24"/>
              </w:rPr>
              <w:t>му</w:t>
            </w:r>
            <w:r w:rsidRPr="00325E61">
              <w:rPr>
                <w:spacing w:val="-4"/>
                <w:sz w:val="24"/>
                <w:szCs w:val="24"/>
              </w:rPr>
              <w:t xml:space="preserve"> совершенствовани</w:t>
            </w:r>
            <w:r w:rsidR="00B90D66">
              <w:rPr>
                <w:spacing w:val="-4"/>
                <w:sz w:val="24"/>
                <w:szCs w:val="24"/>
              </w:rPr>
              <w:t>ю</w:t>
            </w:r>
            <w:r w:rsidRPr="00325E61">
              <w:rPr>
                <w:spacing w:val="-4"/>
                <w:sz w:val="24"/>
                <w:szCs w:val="24"/>
              </w:rPr>
              <w:t xml:space="preserve"> системы оплаты труда </w:t>
            </w:r>
            <w:r w:rsidR="00B90D66">
              <w:rPr>
                <w:spacing w:val="-4"/>
                <w:sz w:val="24"/>
                <w:szCs w:val="24"/>
              </w:rPr>
              <w:t>в</w:t>
            </w:r>
            <w:r w:rsidRPr="00325E61">
              <w:rPr>
                <w:spacing w:val="-4"/>
                <w:sz w:val="24"/>
                <w:szCs w:val="24"/>
              </w:rPr>
              <w:t xml:space="preserve"> государственных (муниципальных) учреждени</w:t>
            </w:r>
            <w:r w:rsidR="00B90D66">
              <w:rPr>
                <w:spacing w:val="-4"/>
                <w:sz w:val="24"/>
                <w:szCs w:val="24"/>
              </w:rPr>
              <w:t>ях</w:t>
            </w:r>
            <w:r w:rsidRPr="00325E61">
              <w:rPr>
                <w:spacing w:val="-4"/>
                <w:sz w:val="24"/>
                <w:szCs w:val="24"/>
              </w:rPr>
              <w:t xml:space="preserve"> Республики Карелия на 2013-2018 годы, утвержденного распоряжением Правительства Республики Карелия от 13 мая 2013 года № 235р-П, с обеспечением введения эффективного контракта с учетом отраслевой специфики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ind w:right="-108"/>
              <w:rPr>
                <w:sz w:val="24"/>
                <w:szCs w:val="24"/>
              </w:rPr>
            </w:pPr>
            <w:r w:rsidRPr="00325E61">
              <w:rPr>
                <w:sz w:val="24"/>
                <w:szCs w:val="24"/>
              </w:rPr>
              <w:t>органы исполнительной власти Республики Карелия – главные распорядители бюджетных средств</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ind w:left="-108" w:right="-108"/>
              <w:jc w:val="center"/>
              <w:rPr>
                <w:sz w:val="24"/>
                <w:szCs w:val="24"/>
              </w:rPr>
            </w:pPr>
            <w:r w:rsidRPr="00325E61">
              <w:rPr>
                <w:sz w:val="24"/>
                <w:szCs w:val="24"/>
              </w:rPr>
              <w:t>в течение года</w:t>
            </w:r>
          </w:p>
        </w:tc>
      </w:tr>
      <w:tr w:rsidR="00325E61" w:rsidRPr="00325E61" w:rsidTr="00B90D66">
        <w:trPr>
          <w:gridAfter w:val="1"/>
          <w:wAfter w:w="9" w:type="dxa"/>
          <w:cantSplit/>
        </w:trPr>
        <w:tc>
          <w:tcPr>
            <w:tcW w:w="1135"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jc w:val="center"/>
              <w:rPr>
                <w:sz w:val="24"/>
                <w:szCs w:val="24"/>
              </w:rPr>
            </w:pPr>
            <w:r w:rsidRPr="00325E61">
              <w:rPr>
                <w:sz w:val="24"/>
                <w:szCs w:val="24"/>
              </w:rPr>
              <w:t>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jc w:val="center"/>
              <w:rPr>
                <w:sz w:val="24"/>
                <w:szCs w:val="24"/>
              </w:rPr>
            </w:pPr>
            <w:r w:rsidRPr="00325E61">
              <w:rPr>
                <w:sz w:val="24"/>
                <w:szCs w:val="24"/>
              </w:rPr>
              <w:t>13.</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rPr>
                <w:spacing w:val="-4"/>
                <w:sz w:val="24"/>
                <w:szCs w:val="24"/>
              </w:rPr>
            </w:pPr>
            <w:r w:rsidRPr="00325E61">
              <w:rPr>
                <w:spacing w:val="-4"/>
                <w:sz w:val="24"/>
                <w:szCs w:val="24"/>
              </w:rPr>
              <w:t>Обеспечение финансирования расходов на охрану труда (в том числе на аттестацию рабочих мест), предварительные и периодические осмотры работников, противопожарные мероприятия в бюджетных учреждениях в соответствии с законодательством Российской Федерации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ind w:right="-108"/>
              <w:rPr>
                <w:sz w:val="24"/>
                <w:szCs w:val="24"/>
              </w:rPr>
            </w:pPr>
            <w:r w:rsidRPr="00325E61">
              <w:rPr>
                <w:sz w:val="24"/>
                <w:szCs w:val="24"/>
              </w:rPr>
              <w:t>органы исполнительной власти Республики Карелия, имеющие подведомственные учреждения</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ind w:left="-108" w:right="-108"/>
              <w:jc w:val="center"/>
              <w:rPr>
                <w:sz w:val="24"/>
                <w:szCs w:val="24"/>
              </w:rPr>
            </w:pPr>
            <w:r w:rsidRPr="00325E61">
              <w:rPr>
                <w:sz w:val="24"/>
                <w:szCs w:val="24"/>
              </w:rPr>
              <w:t>в течение года</w:t>
            </w:r>
          </w:p>
        </w:tc>
      </w:tr>
      <w:tr w:rsidR="00325E61" w:rsidRPr="00325E61" w:rsidTr="00325E61">
        <w:trPr>
          <w:gridAfter w:val="1"/>
          <w:wAfter w:w="9" w:type="dxa"/>
          <w:cantSplit/>
        </w:trPr>
        <w:tc>
          <w:tcPr>
            <w:tcW w:w="16009" w:type="dxa"/>
            <w:gridSpan w:val="5"/>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ind w:right="-108"/>
              <w:jc w:val="center"/>
              <w:rPr>
                <w:b/>
                <w:sz w:val="24"/>
                <w:szCs w:val="24"/>
              </w:rPr>
            </w:pPr>
            <w:r w:rsidRPr="00325E61">
              <w:rPr>
                <w:b/>
                <w:sz w:val="24"/>
                <w:szCs w:val="24"/>
              </w:rPr>
              <w:t>В области социальной защиты работников и населения (</w:t>
            </w:r>
            <w:r w:rsidRPr="00325E61">
              <w:rPr>
                <w:sz w:val="24"/>
                <w:szCs w:val="24"/>
              </w:rPr>
              <w:t>приложение № 4 к Соглашению</w:t>
            </w:r>
            <w:r w:rsidRPr="00325E61">
              <w:rPr>
                <w:b/>
                <w:sz w:val="24"/>
                <w:szCs w:val="24"/>
              </w:rPr>
              <w:t>)</w:t>
            </w:r>
          </w:p>
        </w:tc>
      </w:tr>
      <w:tr w:rsidR="00325E61" w:rsidRPr="00325E61" w:rsidTr="00B90D66">
        <w:trPr>
          <w:gridAfter w:val="1"/>
          <w:wAfter w:w="9" w:type="dxa"/>
          <w:cantSplit/>
        </w:trPr>
        <w:tc>
          <w:tcPr>
            <w:tcW w:w="1135"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jc w:val="center"/>
              <w:rPr>
                <w:sz w:val="24"/>
                <w:szCs w:val="24"/>
              </w:rPr>
            </w:pPr>
            <w:r w:rsidRPr="00325E61">
              <w:rPr>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jc w:val="center"/>
              <w:rPr>
                <w:sz w:val="24"/>
                <w:szCs w:val="24"/>
              </w:rPr>
            </w:pPr>
            <w:r w:rsidRPr="00325E61">
              <w:rPr>
                <w:sz w:val="24"/>
                <w:szCs w:val="24"/>
              </w:rPr>
              <w:t>1.</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rPr>
                <w:sz w:val="24"/>
                <w:szCs w:val="24"/>
              </w:rPr>
            </w:pPr>
            <w:r w:rsidRPr="00325E61">
              <w:rPr>
                <w:sz w:val="24"/>
                <w:szCs w:val="24"/>
              </w:rPr>
              <w:t>Реализация мероприятий ведомственной целевой программы оказания гражданам государственной социальной помощи «Адресная социальная помощь» на 2013 год по оказанию малоимущим семьям и малоимущим одиноко проживающим гражданам государственной социальной помощи.</w:t>
            </w:r>
          </w:p>
          <w:p w:rsidR="00325E61" w:rsidRPr="00325E61" w:rsidRDefault="00325E61" w:rsidP="00792BFA">
            <w:pPr>
              <w:spacing w:after="60"/>
              <w:rPr>
                <w:sz w:val="24"/>
                <w:szCs w:val="24"/>
              </w:rPr>
            </w:pPr>
            <w:r w:rsidRPr="00325E61">
              <w:rPr>
                <w:sz w:val="24"/>
                <w:szCs w:val="24"/>
              </w:rPr>
              <w:t>Разработка проекта ведомственной целевой программы оказания гражданам государственной социальной помощи «Адресная социальная помощь» на 2014 год и Порядка исполнения ведомственной целевой программы «Адресная социальная помощь» на 2014 год</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ind w:right="-108"/>
              <w:rPr>
                <w:sz w:val="24"/>
                <w:szCs w:val="24"/>
              </w:rPr>
            </w:pPr>
            <w:r w:rsidRPr="00325E61">
              <w:rPr>
                <w:sz w:val="24"/>
                <w:szCs w:val="24"/>
              </w:rPr>
              <w:t>Министерство здравоохранения и социального развития Республики Карелия</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ind w:left="-108" w:right="-108"/>
              <w:jc w:val="center"/>
              <w:rPr>
                <w:sz w:val="24"/>
                <w:szCs w:val="24"/>
              </w:rPr>
            </w:pPr>
            <w:r w:rsidRPr="00325E61">
              <w:rPr>
                <w:sz w:val="24"/>
                <w:szCs w:val="24"/>
              </w:rPr>
              <w:t>в течение  года</w:t>
            </w:r>
          </w:p>
        </w:tc>
      </w:tr>
      <w:tr w:rsidR="00325E61" w:rsidRPr="00325E61" w:rsidTr="00B90D66">
        <w:trPr>
          <w:gridAfter w:val="1"/>
          <w:wAfter w:w="9" w:type="dxa"/>
          <w:cantSplit/>
          <w:trHeight w:val="943"/>
        </w:trPr>
        <w:tc>
          <w:tcPr>
            <w:tcW w:w="1135" w:type="dxa"/>
            <w:vMerge w:val="restart"/>
            <w:tcBorders>
              <w:top w:val="single" w:sz="4" w:space="0" w:color="auto"/>
              <w:left w:val="single" w:sz="4" w:space="0" w:color="auto"/>
              <w:right w:val="single" w:sz="4" w:space="0" w:color="auto"/>
            </w:tcBorders>
            <w:shd w:val="clear" w:color="auto" w:fill="auto"/>
          </w:tcPr>
          <w:p w:rsidR="00325E61" w:rsidRPr="00325E61" w:rsidRDefault="00325E61" w:rsidP="00792BFA">
            <w:pPr>
              <w:spacing w:after="60"/>
              <w:jc w:val="center"/>
              <w:rPr>
                <w:sz w:val="24"/>
                <w:szCs w:val="24"/>
              </w:rPr>
            </w:pPr>
            <w:r w:rsidRPr="00325E61">
              <w:rPr>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jc w:val="center"/>
              <w:rPr>
                <w:sz w:val="24"/>
                <w:szCs w:val="24"/>
              </w:rPr>
            </w:pPr>
            <w:r w:rsidRPr="00325E61">
              <w:rPr>
                <w:sz w:val="24"/>
                <w:szCs w:val="24"/>
              </w:rPr>
              <w:t>2.</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rPr>
                <w:sz w:val="24"/>
                <w:szCs w:val="24"/>
              </w:rPr>
            </w:pPr>
            <w:r w:rsidRPr="00325E61">
              <w:rPr>
                <w:sz w:val="24"/>
                <w:szCs w:val="24"/>
              </w:rPr>
              <w:t>Реализация ведомственной целевой программы «Предупреждение  и  борьба  с  социально  значимыми  заболеваниями  в  Республике  Карелия»  на 2013-2015 годы, утвержденной приказом Министерства здравоохранения и социального развития Республики Карелия от 31 октября 2012 года № 2522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ind w:right="-108"/>
              <w:rPr>
                <w:sz w:val="24"/>
                <w:szCs w:val="24"/>
              </w:rPr>
            </w:pPr>
            <w:r w:rsidRPr="00325E61">
              <w:rPr>
                <w:sz w:val="24"/>
                <w:szCs w:val="24"/>
              </w:rPr>
              <w:t>Министерство здравоохранения и социального развития Республики Карелия</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ind w:left="-108" w:right="-108"/>
              <w:jc w:val="center"/>
              <w:rPr>
                <w:sz w:val="24"/>
                <w:szCs w:val="24"/>
              </w:rPr>
            </w:pPr>
            <w:r w:rsidRPr="00325E61">
              <w:rPr>
                <w:sz w:val="24"/>
                <w:szCs w:val="24"/>
              </w:rPr>
              <w:t>в течение  года</w:t>
            </w:r>
          </w:p>
        </w:tc>
      </w:tr>
      <w:tr w:rsidR="00325E61" w:rsidRPr="00325E61" w:rsidTr="00B90D66">
        <w:trPr>
          <w:gridAfter w:val="1"/>
          <w:wAfter w:w="9" w:type="dxa"/>
          <w:cantSplit/>
          <w:trHeight w:val="1371"/>
        </w:trPr>
        <w:tc>
          <w:tcPr>
            <w:tcW w:w="1135" w:type="dxa"/>
            <w:vMerge/>
            <w:tcBorders>
              <w:left w:val="single" w:sz="4" w:space="0" w:color="auto"/>
              <w:right w:val="single" w:sz="4" w:space="0" w:color="auto"/>
            </w:tcBorders>
            <w:shd w:val="clear" w:color="auto" w:fill="auto"/>
          </w:tcPr>
          <w:p w:rsidR="00325E61" w:rsidRPr="00325E61" w:rsidRDefault="00325E61" w:rsidP="00792BFA">
            <w:pPr>
              <w:spacing w:after="6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jc w:val="center"/>
              <w:rPr>
                <w:sz w:val="24"/>
                <w:szCs w:val="24"/>
              </w:rPr>
            </w:pPr>
            <w:r w:rsidRPr="00325E61">
              <w:rPr>
                <w:sz w:val="24"/>
                <w:szCs w:val="24"/>
              </w:rPr>
              <w:t>3.</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rPr>
                <w:sz w:val="24"/>
                <w:szCs w:val="24"/>
              </w:rPr>
            </w:pPr>
            <w:r w:rsidRPr="00325E61">
              <w:rPr>
                <w:sz w:val="24"/>
                <w:szCs w:val="24"/>
              </w:rPr>
              <w:t xml:space="preserve">Реализация ведомственной целевой программы «Обеспечение качественными безопасными лекарственными препаратами детей первых трех лет жизни и детей из многодетных семей в возрасте до 6 лет» на 2013-2015 годы, утвержденной приказом Министерства здравоохранения и социального развития Республики Карелия </w:t>
            </w:r>
            <w:r w:rsidR="00B90D66">
              <w:rPr>
                <w:sz w:val="24"/>
                <w:szCs w:val="24"/>
              </w:rPr>
              <w:t xml:space="preserve">                  </w:t>
            </w:r>
            <w:r w:rsidRPr="00325E61">
              <w:rPr>
                <w:sz w:val="24"/>
                <w:szCs w:val="24"/>
              </w:rPr>
              <w:t>от 6 ноября 2012 года № 2547</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ind w:right="-108"/>
              <w:rPr>
                <w:sz w:val="24"/>
                <w:szCs w:val="24"/>
              </w:rPr>
            </w:pPr>
            <w:r w:rsidRPr="00325E61">
              <w:rPr>
                <w:sz w:val="24"/>
                <w:szCs w:val="24"/>
              </w:rPr>
              <w:t>Министерство здравоохранения и социального развития Республики Карелия</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ind w:left="-108" w:right="-108"/>
              <w:jc w:val="center"/>
              <w:rPr>
                <w:sz w:val="24"/>
                <w:szCs w:val="24"/>
              </w:rPr>
            </w:pPr>
            <w:r w:rsidRPr="00325E61">
              <w:rPr>
                <w:sz w:val="24"/>
                <w:szCs w:val="24"/>
              </w:rPr>
              <w:t>в течение  года</w:t>
            </w:r>
          </w:p>
          <w:p w:rsidR="00325E61" w:rsidRPr="00325E61" w:rsidRDefault="00325E61" w:rsidP="00792BFA">
            <w:pPr>
              <w:spacing w:after="60"/>
              <w:ind w:left="-108" w:right="-108"/>
              <w:jc w:val="center"/>
              <w:rPr>
                <w:sz w:val="24"/>
                <w:szCs w:val="24"/>
              </w:rPr>
            </w:pPr>
          </w:p>
        </w:tc>
      </w:tr>
      <w:tr w:rsidR="00325E61" w:rsidRPr="00325E61" w:rsidTr="00B90D66">
        <w:trPr>
          <w:gridAfter w:val="1"/>
          <w:wAfter w:w="9" w:type="dxa"/>
          <w:cantSplit/>
          <w:trHeight w:val="1148"/>
        </w:trPr>
        <w:tc>
          <w:tcPr>
            <w:tcW w:w="1135" w:type="dxa"/>
            <w:vMerge/>
            <w:tcBorders>
              <w:left w:val="single" w:sz="4" w:space="0" w:color="auto"/>
              <w:bottom w:val="single" w:sz="4" w:space="0" w:color="auto"/>
              <w:right w:val="single" w:sz="4" w:space="0" w:color="auto"/>
            </w:tcBorders>
            <w:shd w:val="clear" w:color="auto" w:fill="auto"/>
          </w:tcPr>
          <w:p w:rsidR="00325E61" w:rsidRPr="00325E61" w:rsidRDefault="00325E61" w:rsidP="00792BFA">
            <w:pPr>
              <w:spacing w:after="6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jc w:val="center"/>
              <w:rPr>
                <w:sz w:val="24"/>
                <w:szCs w:val="24"/>
              </w:rPr>
            </w:pPr>
            <w:r w:rsidRPr="00325E61">
              <w:rPr>
                <w:sz w:val="24"/>
                <w:szCs w:val="24"/>
              </w:rPr>
              <w:t>4.</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rPr>
                <w:sz w:val="24"/>
                <w:szCs w:val="24"/>
              </w:rPr>
            </w:pPr>
            <w:r w:rsidRPr="00325E61">
              <w:rPr>
                <w:sz w:val="24"/>
                <w:szCs w:val="24"/>
              </w:rPr>
              <w:t xml:space="preserve">Реализация ведомственной целевой программы «Предупреждение </w:t>
            </w:r>
            <w:proofErr w:type="spellStart"/>
            <w:r w:rsidRPr="00325E61">
              <w:rPr>
                <w:sz w:val="24"/>
                <w:szCs w:val="24"/>
              </w:rPr>
              <w:t>инвалидизации</w:t>
            </w:r>
            <w:proofErr w:type="spellEnd"/>
            <w:r w:rsidRPr="00325E61">
              <w:rPr>
                <w:sz w:val="24"/>
                <w:szCs w:val="24"/>
              </w:rPr>
              <w:t xml:space="preserve"> населения Республики Карелия» на 2013-2015 годы, утвержденной приказом Министерства здравоохранения и социального развития Республики Карелия </w:t>
            </w:r>
            <w:r w:rsidR="00B90D66">
              <w:rPr>
                <w:sz w:val="24"/>
                <w:szCs w:val="24"/>
              </w:rPr>
              <w:t xml:space="preserve">                     </w:t>
            </w:r>
            <w:r w:rsidRPr="00325E61">
              <w:rPr>
                <w:sz w:val="24"/>
                <w:szCs w:val="24"/>
              </w:rPr>
              <w:t>от 5 октября 2012 года № 2286</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ind w:right="-108"/>
              <w:rPr>
                <w:sz w:val="24"/>
                <w:szCs w:val="24"/>
              </w:rPr>
            </w:pPr>
            <w:r w:rsidRPr="00325E61">
              <w:rPr>
                <w:sz w:val="24"/>
                <w:szCs w:val="24"/>
              </w:rPr>
              <w:t>Министерство здравоохранения и социального развития Республики Карелия</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ind w:left="-108" w:right="-108"/>
              <w:jc w:val="center"/>
              <w:rPr>
                <w:sz w:val="24"/>
                <w:szCs w:val="24"/>
              </w:rPr>
            </w:pPr>
            <w:r w:rsidRPr="00325E61">
              <w:rPr>
                <w:sz w:val="24"/>
                <w:szCs w:val="24"/>
              </w:rPr>
              <w:t>в течение  года</w:t>
            </w:r>
          </w:p>
          <w:p w:rsidR="00325E61" w:rsidRPr="00325E61" w:rsidRDefault="00325E61" w:rsidP="00792BFA">
            <w:pPr>
              <w:spacing w:after="60"/>
              <w:ind w:left="-108" w:right="-108"/>
              <w:jc w:val="center"/>
              <w:rPr>
                <w:sz w:val="24"/>
                <w:szCs w:val="24"/>
              </w:rPr>
            </w:pPr>
          </w:p>
        </w:tc>
      </w:tr>
      <w:tr w:rsidR="00325E61" w:rsidRPr="00325E61" w:rsidTr="00B90D66">
        <w:trPr>
          <w:gridAfter w:val="1"/>
          <w:wAfter w:w="9" w:type="dxa"/>
          <w:cantSplit/>
          <w:trHeight w:val="1371"/>
        </w:trPr>
        <w:tc>
          <w:tcPr>
            <w:tcW w:w="1135"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jc w:val="center"/>
              <w:rPr>
                <w:sz w:val="24"/>
                <w:szCs w:val="24"/>
              </w:rPr>
            </w:pPr>
            <w:r w:rsidRPr="00325E61">
              <w:rPr>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jc w:val="center"/>
              <w:rPr>
                <w:sz w:val="24"/>
                <w:szCs w:val="24"/>
              </w:rPr>
            </w:pPr>
            <w:r w:rsidRPr="00325E61">
              <w:rPr>
                <w:sz w:val="24"/>
                <w:szCs w:val="24"/>
              </w:rPr>
              <w:t>5.</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rPr>
                <w:sz w:val="24"/>
                <w:szCs w:val="24"/>
              </w:rPr>
            </w:pPr>
            <w:r w:rsidRPr="00325E61">
              <w:rPr>
                <w:sz w:val="24"/>
                <w:szCs w:val="24"/>
              </w:rPr>
              <w:t>Обеспечение в каз</w:t>
            </w:r>
            <w:r w:rsidR="00792BFA">
              <w:rPr>
                <w:sz w:val="24"/>
                <w:szCs w:val="24"/>
              </w:rPr>
              <w:t>е</w:t>
            </w:r>
            <w:r w:rsidRPr="00325E61">
              <w:rPr>
                <w:sz w:val="24"/>
                <w:szCs w:val="24"/>
              </w:rPr>
              <w:t>нных и бюджетных учреждениях Республики Карелия предоставления в полном объ</w:t>
            </w:r>
            <w:r w:rsidR="00792BFA">
              <w:rPr>
                <w:sz w:val="24"/>
                <w:szCs w:val="24"/>
              </w:rPr>
              <w:t>е</w:t>
            </w:r>
            <w:r w:rsidRPr="00325E61">
              <w:rPr>
                <w:sz w:val="24"/>
                <w:szCs w:val="24"/>
              </w:rPr>
              <w:t>ме государственных гарантий и компенсаций для лиц, работающих и проживающих в районах Крайнего Севера и приравненных к ним местностях</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ind w:right="-108"/>
              <w:rPr>
                <w:sz w:val="24"/>
                <w:szCs w:val="24"/>
              </w:rPr>
            </w:pPr>
            <w:r w:rsidRPr="00325E61">
              <w:rPr>
                <w:sz w:val="24"/>
                <w:szCs w:val="24"/>
              </w:rPr>
              <w:t>органы исполнительной  власти Республики Карелия – главные распорядители бюджетных средств</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ind w:left="-108" w:right="-108"/>
              <w:jc w:val="center"/>
              <w:rPr>
                <w:sz w:val="24"/>
                <w:szCs w:val="24"/>
              </w:rPr>
            </w:pPr>
            <w:r w:rsidRPr="00325E61">
              <w:rPr>
                <w:sz w:val="24"/>
                <w:szCs w:val="24"/>
              </w:rPr>
              <w:t>в течение  года</w:t>
            </w:r>
          </w:p>
          <w:p w:rsidR="00325E61" w:rsidRPr="00325E61" w:rsidRDefault="00325E61" w:rsidP="00792BFA">
            <w:pPr>
              <w:spacing w:after="60"/>
              <w:ind w:left="-108" w:right="-108"/>
              <w:jc w:val="center"/>
              <w:rPr>
                <w:sz w:val="24"/>
                <w:szCs w:val="24"/>
              </w:rPr>
            </w:pPr>
          </w:p>
        </w:tc>
      </w:tr>
      <w:tr w:rsidR="00325E61" w:rsidRPr="00325E61" w:rsidTr="00B90D66">
        <w:trPr>
          <w:gridAfter w:val="1"/>
          <w:wAfter w:w="9" w:type="dxa"/>
          <w:cantSplit/>
          <w:trHeight w:val="1371"/>
        </w:trPr>
        <w:tc>
          <w:tcPr>
            <w:tcW w:w="1135"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jc w:val="center"/>
              <w:rPr>
                <w:sz w:val="24"/>
                <w:szCs w:val="24"/>
              </w:rPr>
            </w:pPr>
            <w:r w:rsidRPr="00325E61">
              <w:rPr>
                <w:sz w:val="24"/>
                <w:szCs w:val="24"/>
              </w:rPr>
              <w:t>13.</w:t>
            </w:r>
          </w:p>
          <w:p w:rsidR="00325E61" w:rsidRPr="00325E61" w:rsidRDefault="00325E61" w:rsidP="00792BFA">
            <w:pPr>
              <w:spacing w:after="6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jc w:val="center"/>
              <w:rPr>
                <w:sz w:val="24"/>
                <w:szCs w:val="24"/>
              </w:rPr>
            </w:pPr>
            <w:r w:rsidRPr="00325E61">
              <w:rPr>
                <w:sz w:val="24"/>
                <w:szCs w:val="24"/>
              </w:rPr>
              <w:t>6.</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C37411">
            <w:pPr>
              <w:rPr>
                <w:sz w:val="24"/>
                <w:szCs w:val="24"/>
              </w:rPr>
            </w:pPr>
            <w:r w:rsidRPr="00325E61">
              <w:rPr>
                <w:sz w:val="24"/>
                <w:szCs w:val="24"/>
              </w:rPr>
              <w:t>Инициирование включения в коллективные договоры организаций положений, направленных на обеспечение здорового питания работников,</w:t>
            </w:r>
            <w:r w:rsidR="00C37411">
              <w:rPr>
                <w:sz w:val="24"/>
                <w:szCs w:val="24"/>
              </w:rPr>
              <w:t xml:space="preserve"> </w:t>
            </w:r>
            <w:r w:rsidRPr="00325E61">
              <w:rPr>
                <w:sz w:val="24"/>
                <w:szCs w:val="24"/>
              </w:rPr>
              <w:t>в соответствии с Основами государственной политики в области здорового питания населения на период до 2020 года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ind w:right="-108"/>
              <w:rPr>
                <w:sz w:val="24"/>
                <w:szCs w:val="24"/>
              </w:rPr>
            </w:pPr>
            <w:r w:rsidRPr="00325E61">
              <w:rPr>
                <w:sz w:val="24"/>
                <w:szCs w:val="24"/>
              </w:rPr>
              <w:t>Министерство труда и занятости Республики Карелия</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ind w:left="-108" w:right="-108"/>
              <w:jc w:val="center"/>
              <w:rPr>
                <w:sz w:val="24"/>
                <w:szCs w:val="24"/>
              </w:rPr>
            </w:pPr>
            <w:r w:rsidRPr="00325E61">
              <w:rPr>
                <w:sz w:val="24"/>
                <w:szCs w:val="24"/>
              </w:rPr>
              <w:t>в течение  года</w:t>
            </w:r>
          </w:p>
        </w:tc>
      </w:tr>
      <w:tr w:rsidR="00325E61" w:rsidRPr="00325E61" w:rsidTr="00B90D66">
        <w:trPr>
          <w:gridAfter w:val="1"/>
          <w:wAfter w:w="9" w:type="dxa"/>
          <w:cantSplit/>
        </w:trPr>
        <w:tc>
          <w:tcPr>
            <w:tcW w:w="1135"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jc w:val="center"/>
              <w:rPr>
                <w:sz w:val="24"/>
                <w:szCs w:val="24"/>
              </w:rPr>
            </w:pPr>
            <w:r w:rsidRPr="00325E61">
              <w:rPr>
                <w:sz w:val="24"/>
                <w:szCs w:val="24"/>
              </w:rPr>
              <w:t>14.</w:t>
            </w:r>
          </w:p>
          <w:p w:rsidR="00325E61" w:rsidRPr="00325E61" w:rsidRDefault="00325E61" w:rsidP="00792BFA">
            <w:pPr>
              <w:spacing w:after="6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jc w:val="center"/>
              <w:rPr>
                <w:sz w:val="24"/>
                <w:szCs w:val="24"/>
              </w:rPr>
            </w:pPr>
            <w:r w:rsidRPr="00325E61">
              <w:rPr>
                <w:sz w:val="24"/>
                <w:szCs w:val="24"/>
              </w:rPr>
              <w:t>7.</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rPr>
                <w:sz w:val="24"/>
                <w:szCs w:val="24"/>
              </w:rPr>
            </w:pPr>
            <w:r w:rsidRPr="00325E61">
              <w:rPr>
                <w:sz w:val="24"/>
                <w:szCs w:val="24"/>
              </w:rPr>
              <w:t>Опубликование в газете «Карелия» данных:</w:t>
            </w:r>
          </w:p>
          <w:p w:rsidR="00325E61" w:rsidRPr="00325E61" w:rsidRDefault="00325E61" w:rsidP="00792BFA">
            <w:pPr>
              <w:rPr>
                <w:sz w:val="24"/>
                <w:szCs w:val="24"/>
              </w:rPr>
            </w:pPr>
            <w:r w:rsidRPr="00325E61">
              <w:rPr>
                <w:sz w:val="24"/>
                <w:szCs w:val="24"/>
              </w:rPr>
              <w:t xml:space="preserve">- о величине прожиточного минимума для различных социально-демографических групп населения; </w:t>
            </w:r>
          </w:p>
          <w:p w:rsidR="00325E61" w:rsidRPr="00325E61" w:rsidRDefault="00325E61" w:rsidP="00792BFA">
            <w:pPr>
              <w:rPr>
                <w:sz w:val="24"/>
                <w:szCs w:val="24"/>
              </w:rPr>
            </w:pPr>
            <w:r w:rsidRPr="00325E61">
              <w:rPr>
                <w:sz w:val="24"/>
                <w:szCs w:val="24"/>
              </w:rPr>
              <w:t>- об индексе потребительских цен на основные продовольственные и непродовольственные товары и платные услуги</w:t>
            </w:r>
          </w:p>
          <w:p w:rsidR="00325E61" w:rsidRPr="00325E61" w:rsidRDefault="00325E61" w:rsidP="00792BFA">
            <w:pPr>
              <w:spacing w:after="60"/>
              <w:rPr>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ind w:right="-108"/>
              <w:rPr>
                <w:sz w:val="24"/>
                <w:szCs w:val="24"/>
              </w:rPr>
            </w:pPr>
            <w:r w:rsidRPr="00325E61">
              <w:rPr>
                <w:sz w:val="24"/>
                <w:szCs w:val="24"/>
              </w:rPr>
              <w:t>Министерство труда и занято</w:t>
            </w:r>
            <w:r w:rsidR="00B90D66">
              <w:rPr>
                <w:sz w:val="24"/>
                <w:szCs w:val="24"/>
              </w:rPr>
              <w:t xml:space="preserve">сти Республики Карелия, </w:t>
            </w:r>
            <w:proofErr w:type="spellStart"/>
            <w:proofErr w:type="gramStart"/>
            <w:r w:rsidR="00B90D66">
              <w:rPr>
                <w:sz w:val="24"/>
                <w:szCs w:val="24"/>
              </w:rPr>
              <w:t>Террито</w:t>
            </w:r>
            <w:r w:rsidRPr="00325E61">
              <w:rPr>
                <w:sz w:val="24"/>
                <w:szCs w:val="24"/>
              </w:rPr>
              <w:t>риаль</w:t>
            </w:r>
            <w:r w:rsidR="00B90D66">
              <w:rPr>
                <w:sz w:val="24"/>
                <w:szCs w:val="24"/>
              </w:rPr>
              <w:t>-</w:t>
            </w:r>
            <w:r w:rsidRPr="00325E61">
              <w:rPr>
                <w:sz w:val="24"/>
                <w:szCs w:val="24"/>
              </w:rPr>
              <w:t>ный</w:t>
            </w:r>
            <w:proofErr w:type="spellEnd"/>
            <w:proofErr w:type="gramEnd"/>
            <w:r w:rsidRPr="00325E61">
              <w:rPr>
                <w:sz w:val="24"/>
                <w:szCs w:val="24"/>
              </w:rPr>
              <w:t xml:space="preserve"> орган Федеральной службы государственной статистики по Республике Карелия (по </w:t>
            </w:r>
            <w:r w:rsidR="00B90D66">
              <w:rPr>
                <w:sz w:val="24"/>
                <w:szCs w:val="24"/>
              </w:rPr>
              <w:t>с</w:t>
            </w:r>
            <w:r w:rsidRPr="00325E61">
              <w:rPr>
                <w:sz w:val="24"/>
                <w:szCs w:val="24"/>
              </w:rPr>
              <w:t>огласованию)</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B90D66" w:rsidRDefault="00B90D66" w:rsidP="00792BFA">
            <w:pPr>
              <w:ind w:left="-108" w:right="-108"/>
              <w:jc w:val="center"/>
              <w:rPr>
                <w:sz w:val="24"/>
                <w:szCs w:val="24"/>
              </w:rPr>
            </w:pPr>
          </w:p>
          <w:p w:rsidR="00325E61" w:rsidRPr="00325E61" w:rsidRDefault="00B90D66" w:rsidP="00792BFA">
            <w:pPr>
              <w:ind w:left="-108" w:right="-108"/>
              <w:jc w:val="center"/>
              <w:rPr>
                <w:sz w:val="24"/>
                <w:szCs w:val="24"/>
              </w:rPr>
            </w:pPr>
            <w:r>
              <w:rPr>
                <w:sz w:val="24"/>
                <w:szCs w:val="24"/>
              </w:rPr>
              <w:t>ежекварт</w:t>
            </w:r>
            <w:r w:rsidR="00325E61" w:rsidRPr="00325E61">
              <w:rPr>
                <w:sz w:val="24"/>
                <w:szCs w:val="24"/>
              </w:rPr>
              <w:t>ально</w:t>
            </w:r>
          </w:p>
          <w:p w:rsidR="00B90D66" w:rsidRDefault="00B90D66" w:rsidP="00792BFA">
            <w:pPr>
              <w:ind w:left="-108" w:right="-108"/>
              <w:jc w:val="center"/>
              <w:rPr>
                <w:sz w:val="24"/>
                <w:szCs w:val="24"/>
              </w:rPr>
            </w:pPr>
          </w:p>
          <w:p w:rsidR="00325E61" w:rsidRPr="00325E61" w:rsidRDefault="00325E61" w:rsidP="00792BFA">
            <w:pPr>
              <w:spacing w:after="60"/>
              <w:ind w:left="-108" w:right="-108"/>
              <w:jc w:val="center"/>
              <w:rPr>
                <w:sz w:val="24"/>
                <w:szCs w:val="24"/>
              </w:rPr>
            </w:pPr>
            <w:r w:rsidRPr="00325E61">
              <w:rPr>
                <w:sz w:val="24"/>
                <w:szCs w:val="24"/>
              </w:rPr>
              <w:t>ежемесячно</w:t>
            </w:r>
          </w:p>
        </w:tc>
      </w:tr>
      <w:tr w:rsidR="00325E61" w:rsidRPr="00325E61" w:rsidTr="00B90D66">
        <w:trPr>
          <w:gridAfter w:val="1"/>
          <w:wAfter w:w="9" w:type="dxa"/>
          <w:cantSplit/>
        </w:trPr>
        <w:tc>
          <w:tcPr>
            <w:tcW w:w="1135"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jc w:val="center"/>
              <w:rPr>
                <w:sz w:val="24"/>
                <w:szCs w:val="24"/>
              </w:rPr>
            </w:pPr>
            <w:r w:rsidRPr="00325E61">
              <w:rPr>
                <w:sz w:val="24"/>
                <w:szCs w:val="24"/>
              </w:rPr>
              <w:lastRenderedPageBreak/>
              <w:t>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jc w:val="center"/>
              <w:rPr>
                <w:sz w:val="24"/>
                <w:szCs w:val="24"/>
              </w:rPr>
            </w:pPr>
            <w:r w:rsidRPr="00325E61">
              <w:rPr>
                <w:sz w:val="24"/>
                <w:szCs w:val="24"/>
              </w:rPr>
              <w:t>8.</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jc w:val="both"/>
              <w:rPr>
                <w:sz w:val="24"/>
                <w:szCs w:val="24"/>
              </w:rPr>
            </w:pPr>
            <w:r w:rsidRPr="00325E61">
              <w:rPr>
                <w:sz w:val="24"/>
                <w:szCs w:val="24"/>
              </w:rPr>
              <w:t xml:space="preserve">Организация оздоровительного отдыха детей, проживающих в Республике Карелия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ind w:right="-108"/>
              <w:rPr>
                <w:sz w:val="24"/>
                <w:szCs w:val="24"/>
              </w:rPr>
            </w:pPr>
            <w:r w:rsidRPr="00325E61">
              <w:rPr>
                <w:sz w:val="24"/>
                <w:szCs w:val="24"/>
              </w:rPr>
              <w:t>Министерство здравоохранения и социального развития Республики Карелия, Министерство образования Республики Карелия, Министерство по делам молодежи, физической культуре, спорту и туризму Республики Карелия</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ind w:left="-108" w:right="-108"/>
              <w:jc w:val="center"/>
              <w:rPr>
                <w:sz w:val="24"/>
                <w:szCs w:val="24"/>
              </w:rPr>
            </w:pPr>
            <w:r w:rsidRPr="00325E61">
              <w:rPr>
                <w:sz w:val="24"/>
                <w:szCs w:val="24"/>
              </w:rPr>
              <w:t>в течение года</w:t>
            </w:r>
          </w:p>
        </w:tc>
      </w:tr>
      <w:tr w:rsidR="00325E61" w:rsidRPr="00325E61" w:rsidTr="00B90D66">
        <w:trPr>
          <w:gridAfter w:val="1"/>
          <w:wAfter w:w="9" w:type="dxa"/>
          <w:cantSplit/>
        </w:trPr>
        <w:tc>
          <w:tcPr>
            <w:tcW w:w="1135" w:type="dxa"/>
            <w:vMerge w:val="restart"/>
            <w:tcBorders>
              <w:left w:val="single" w:sz="4" w:space="0" w:color="auto"/>
              <w:right w:val="single" w:sz="4" w:space="0" w:color="auto"/>
            </w:tcBorders>
            <w:shd w:val="clear" w:color="auto" w:fill="auto"/>
          </w:tcPr>
          <w:p w:rsidR="00325E61" w:rsidRPr="00325E61" w:rsidRDefault="00325E61" w:rsidP="00792BFA">
            <w:pPr>
              <w:spacing w:after="60"/>
              <w:jc w:val="center"/>
              <w:rPr>
                <w:sz w:val="24"/>
                <w:szCs w:val="24"/>
              </w:rPr>
            </w:pPr>
            <w:r w:rsidRPr="00325E61">
              <w:rPr>
                <w:sz w:val="24"/>
                <w:szCs w:val="24"/>
              </w:rPr>
              <w:t>19.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jc w:val="center"/>
              <w:rPr>
                <w:sz w:val="24"/>
                <w:szCs w:val="24"/>
              </w:rPr>
            </w:pPr>
            <w:r w:rsidRPr="00325E61">
              <w:rPr>
                <w:sz w:val="24"/>
                <w:szCs w:val="24"/>
              </w:rPr>
              <w:t>9.</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rPr>
                <w:sz w:val="24"/>
                <w:szCs w:val="24"/>
              </w:rPr>
            </w:pPr>
            <w:r w:rsidRPr="00325E61">
              <w:rPr>
                <w:sz w:val="24"/>
                <w:szCs w:val="24"/>
              </w:rPr>
              <w:t>Предоставление суб</w:t>
            </w:r>
            <w:r w:rsidR="00B90D66">
              <w:rPr>
                <w:sz w:val="24"/>
                <w:szCs w:val="24"/>
              </w:rPr>
              <w:t>сид</w:t>
            </w:r>
            <w:r w:rsidRPr="00325E61">
              <w:rPr>
                <w:sz w:val="24"/>
                <w:szCs w:val="24"/>
              </w:rPr>
              <w:t>ий из бюджета Республики Карелия</w:t>
            </w:r>
            <w:r w:rsidR="00B90D66" w:rsidRPr="00325E61">
              <w:rPr>
                <w:sz w:val="24"/>
                <w:szCs w:val="24"/>
              </w:rPr>
              <w:t xml:space="preserve"> учреждениям социального обслуживания населения Республики Карелия</w:t>
            </w:r>
            <w:r w:rsidR="00B90D66">
              <w:rPr>
                <w:sz w:val="24"/>
                <w:szCs w:val="24"/>
              </w:rPr>
              <w:t xml:space="preserve"> </w:t>
            </w:r>
            <w:r w:rsidRPr="00325E61">
              <w:rPr>
                <w:sz w:val="24"/>
                <w:szCs w:val="24"/>
              </w:rPr>
              <w:t xml:space="preserve"> на выполнение государственных и муниципальных заданий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ind w:right="-108"/>
              <w:rPr>
                <w:sz w:val="24"/>
                <w:szCs w:val="24"/>
              </w:rPr>
            </w:pPr>
            <w:r w:rsidRPr="00325E61">
              <w:rPr>
                <w:sz w:val="24"/>
                <w:szCs w:val="24"/>
              </w:rPr>
              <w:t>Министерство здравоохранения и социального развития Республики Карелия</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ind w:left="-108" w:right="-108"/>
              <w:jc w:val="center"/>
              <w:rPr>
                <w:sz w:val="24"/>
                <w:szCs w:val="24"/>
              </w:rPr>
            </w:pPr>
            <w:r w:rsidRPr="00325E61">
              <w:rPr>
                <w:sz w:val="24"/>
                <w:szCs w:val="24"/>
              </w:rPr>
              <w:t>в течение  года</w:t>
            </w:r>
          </w:p>
          <w:p w:rsidR="00325E61" w:rsidRPr="00325E61" w:rsidRDefault="00325E61" w:rsidP="00792BFA">
            <w:pPr>
              <w:spacing w:after="60"/>
              <w:ind w:left="-108" w:right="-108"/>
              <w:jc w:val="center"/>
              <w:rPr>
                <w:sz w:val="24"/>
                <w:szCs w:val="24"/>
              </w:rPr>
            </w:pPr>
          </w:p>
        </w:tc>
      </w:tr>
      <w:tr w:rsidR="00325E61" w:rsidRPr="00325E61" w:rsidTr="00B90D66">
        <w:trPr>
          <w:gridAfter w:val="1"/>
          <w:wAfter w:w="9" w:type="dxa"/>
          <w:cantSplit/>
        </w:trPr>
        <w:tc>
          <w:tcPr>
            <w:tcW w:w="1135" w:type="dxa"/>
            <w:vMerge/>
            <w:tcBorders>
              <w:left w:val="single" w:sz="4" w:space="0" w:color="auto"/>
              <w:right w:val="single" w:sz="4" w:space="0" w:color="auto"/>
            </w:tcBorders>
            <w:shd w:val="clear" w:color="auto" w:fill="auto"/>
          </w:tcPr>
          <w:p w:rsidR="00325E61" w:rsidRPr="00325E61" w:rsidRDefault="00325E61" w:rsidP="00792BFA">
            <w:pPr>
              <w:spacing w:after="6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jc w:val="center"/>
              <w:rPr>
                <w:sz w:val="24"/>
                <w:szCs w:val="24"/>
              </w:rPr>
            </w:pPr>
            <w:r w:rsidRPr="00325E61">
              <w:rPr>
                <w:sz w:val="24"/>
                <w:szCs w:val="24"/>
              </w:rPr>
              <w:t>10.</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rPr>
                <w:sz w:val="24"/>
                <w:szCs w:val="24"/>
              </w:rPr>
            </w:pPr>
            <w:r w:rsidRPr="00325E61">
              <w:rPr>
                <w:sz w:val="24"/>
                <w:szCs w:val="24"/>
              </w:rPr>
              <w:t xml:space="preserve">Обеспечение реализации </w:t>
            </w:r>
            <w:r w:rsidR="00B90D66">
              <w:rPr>
                <w:sz w:val="24"/>
                <w:szCs w:val="24"/>
              </w:rPr>
              <w:t>п</w:t>
            </w:r>
            <w:r w:rsidRPr="00325E61">
              <w:rPr>
                <w:sz w:val="24"/>
                <w:szCs w:val="24"/>
              </w:rPr>
              <w:t>рограммы «Развитие отдыха и оздоровления детей в Республике Карелия» на 2012-2014 годы</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ind w:right="-108"/>
              <w:rPr>
                <w:sz w:val="24"/>
                <w:szCs w:val="24"/>
              </w:rPr>
            </w:pPr>
            <w:r w:rsidRPr="00325E61">
              <w:rPr>
                <w:sz w:val="24"/>
                <w:szCs w:val="24"/>
              </w:rPr>
              <w:t>Министерство здравоохранения и социального развития Республики Карелия</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ind w:left="-108" w:right="-108"/>
              <w:jc w:val="center"/>
              <w:rPr>
                <w:sz w:val="24"/>
                <w:szCs w:val="24"/>
              </w:rPr>
            </w:pPr>
            <w:r w:rsidRPr="00325E61">
              <w:rPr>
                <w:sz w:val="24"/>
                <w:szCs w:val="24"/>
              </w:rPr>
              <w:t>в течение  года</w:t>
            </w:r>
          </w:p>
          <w:p w:rsidR="00325E61" w:rsidRPr="00325E61" w:rsidRDefault="00325E61" w:rsidP="00792BFA">
            <w:pPr>
              <w:spacing w:after="60"/>
              <w:ind w:left="-108" w:right="-108"/>
              <w:jc w:val="center"/>
              <w:rPr>
                <w:sz w:val="24"/>
                <w:szCs w:val="24"/>
              </w:rPr>
            </w:pPr>
          </w:p>
        </w:tc>
      </w:tr>
      <w:tr w:rsidR="00325E61" w:rsidRPr="00325E61" w:rsidTr="00B90D66">
        <w:trPr>
          <w:gridAfter w:val="1"/>
          <w:wAfter w:w="9" w:type="dxa"/>
          <w:cantSplit/>
        </w:trPr>
        <w:tc>
          <w:tcPr>
            <w:tcW w:w="1135" w:type="dxa"/>
            <w:vMerge/>
            <w:tcBorders>
              <w:left w:val="single" w:sz="4" w:space="0" w:color="auto"/>
              <w:bottom w:val="single" w:sz="4" w:space="0" w:color="auto"/>
              <w:right w:val="single" w:sz="4" w:space="0" w:color="auto"/>
            </w:tcBorders>
            <w:shd w:val="clear" w:color="auto" w:fill="auto"/>
          </w:tcPr>
          <w:p w:rsidR="00325E61" w:rsidRPr="00325E61" w:rsidRDefault="00325E61" w:rsidP="00792BFA">
            <w:pPr>
              <w:spacing w:after="6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jc w:val="center"/>
              <w:rPr>
                <w:sz w:val="24"/>
                <w:szCs w:val="24"/>
              </w:rPr>
            </w:pPr>
            <w:r w:rsidRPr="00325E61">
              <w:rPr>
                <w:sz w:val="24"/>
                <w:szCs w:val="24"/>
              </w:rPr>
              <w:t>11.</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autoSpaceDE w:val="0"/>
              <w:autoSpaceDN w:val="0"/>
              <w:adjustRightInd w:val="0"/>
              <w:spacing w:after="60"/>
              <w:rPr>
                <w:sz w:val="24"/>
                <w:szCs w:val="24"/>
              </w:rPr>
            </w:pPr>
            <w:r w:rsidRPr="00325E61">
              <w:rPr>
                <w:sz w:val="24"/>
                <w:szCs w:val="24"/>
              </w:rPr>
              <w:t xml:space="preserve">Реализация долгосрочной целевой программы «Развитие физической культуры и массового спорта в Республике Карелия» на 2011-2015 годы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ind w:right="-108"/>
              <w:rPr>
                <w:sz w:val="24"/>
                <w:szCs w:val="24"/>
              </w:rPr>
            </w:pPr>
            <w:r w:rsidRPr="00325E61">
              <w:rPr>
                <w:sz w:val="24"/>
                <w:szCs w:val="24"/>
              </w:rPr>
              <w:t xml:space="preserve">Министерство по делам молодежи, физической культуре, спорту и туризму Республики Карелия  </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ind w:left="-108" w:right="-108"/>
              <w:jc w:val="center"/>
              <w:rPr>
                <w:sz w:val="24"/>
                <w:szCs w:val="24"/>
              </w:rPr>
            </w:pPr>
            <w:r w:rsidRPr="00325E61">
              <w:rPr>
                <w:sz w:val="24"/>
                <w:szCs w:val="24"/>
              </w:rPr>
              <w:t>в течение года</w:t>
            </w:r>
          </w:p>
        </w:tc>
      </w:tr>
      <w:tr w:rsidR="00325E61" w:rsidRPr="00325E61" w:rsidTr="00B90D66">
        <w:trPr>
          <w:gridAfter w:val="1"/>
          <w:wAfter w:w="9" w:type="dxa"/>
          <w:cantSplit/>
        </w:trPr>
        <w:tc>
          <w:tcPr>
            <w:tcW w:w="1135"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jc w:val="center"/>
              <w:rPr>
                <w:sz w:val="24"/>
                <w:szCs w:val="24"/>
              </w:rPr>
            </w:pPr>
            <w:r w:rsidRPr="00325E61">
              <w:rPr>
                <w:sz w:val="24"/>
                <w:szCs w:val="24"/>
              </w:rPr>
              <w:t>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jc w:val="center"/>
              <w:rPr>
                <w:sz w:val="24"/>
                <w:szCs w:val="24"/>
              </w:rPr>
            </w:pPr>
            <w:r w:rsidRPr="00325E61">
              <w:rPr>
                <w:sz w:val="24"/>
                <w:szCs w:val="24"/>
              </w:rPr>
              <w:t>12.</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autoSpaceDE w:val="0"/>
              <w:autoSpaceDN w:val="0"/>
              <w:adjustRightInd w:val="0"/>
              <w:spacing w:after="60"/>
              <w:rPr>
                <w:sz w:val="24"/>
                <w:szCs w:val="24"/>
              </w:rPr>
            </w:pPr>
            <w:proofErr w:type="gramStart"/>
            <w:r w:rsidRPr="00325E61">
              <w:rPr>
                <w:sz w:val="24"/>
                <w:szCs w:val="24"/>
              </w:rPr>
              <w:t xml:space="preserve">Организация долечивания (реабилитации) граждан, застрахованных по обязательному медицинскому  страхованию, непосредственно после стационарного лечения для больных гастроэнтерологического, эндокринологического, кардиологического, травматологического профилей и беременных женщин групп риска в санаториях, расположенных на территории Республики Карелия, в соответствии с Территориальной программой государственных гарантий бесплатного оказания гражданам Российской Федерации медицинской помощи в Республике Карелия на 2013 год и на плановый период 2014 и 2015 годов  </w:t>
            </w:r>
            <w:proofErr w:type="gramEnd"/>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ind w:right="-108"/>
              <w:rPr>
                <w:sz w:val="24"/>
                <w:szCs w:val="24"/>
              </w:rPr>
            </w:pPr>
            <w:r w:rsidRPr="00325E61">
              <w:rPr>
                <w:sz w:val="24"/>
                <w:szCs w:val="24"/>
              </w:rPr>
              <w:t>Министерство здравоохранения и социального развития Республики Карелия</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ind w:left="-108" w:right="-108"/>
              <w:jc w:val="center"/>
              <w:rPr>
                <w:sz w:val="24"/>
                <w:szCs w:val="24"/>
              </w:rPr>
            </w:pPr>
            <w:r w:rsidRPr="00325E61">
              <w:rPr>
                <w:sz w:val="24"/>
                <w:szCs w:val="24"/>
              </w:rPr>
              <w:t>в течение года</w:t>
            </w:r>
          </w:p>
        </w:tc>
      </w:tr>
      <w:tr w:rsidR="00325E61" w:rsidRPr="00325E61" w:rsidTr="00835CD9">
        <w:trPr>
          <w:gridAfter w:val="1"/>
          <w:wAfter w:w="9" w:type="dxa"/>
          <w:cantSplit/>
          <w:trHeight w:val="2021"/>
        </w:trPr>
        <w:tc>
          <w:tcPr>
            <w:tcW w:w="1135"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jc w:val="center"/>
              <w:rPr>
                <w:sz w:val="24"/>
                <w:szCs w:val="24"/>
              </w:rPr>
            </w:pPr>
            <w:r w:rsidRPr="00325E61">
              <w:rPr>
                <w:sz w:val="24"/>
                <w:szCs w:val="24"/>
              </w:rPr>
              <w:lastRenderedPageBreak/>
              <w:t>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jc w:val="center"/>
              <w:rPr>
                <w:sz w:val="24"/>
                <w:szCs w:val="24"/>
              </w:rPr>
            </w:pPr>
            <w:r w:rsidRPr="00325E61">
              <w:rPr>
                <w:sz w:val="24"/>
                <w:szCs w:val="24"/>
              </w:rPr>
              <w:t>13.</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835CD9">
            <w:pPr>
              <w:rPr>
                <w:sz w:val="24"/>
                <w:szCs w:val="24"/>
              </w:rPr>
            </w:pPr>
            <w:r w:rsidRPr="00325E61">
              <w:rPr>
                <w:sz w:val="24"/>
                <w:szCs w:val="24"/>
              </w:rPr>
              <w:t>Инициирование включения в коллективные договоры организаций социальных гарантий молодым работникам:</w:t>
            </w:r>
          </w:p>
          <w:p w:rsidR="00325E61" w:rsidRPr="00325E61" w:rsidRDefault="00325E61" w:rsidP="00835CD9">
            <w:pPr>
              <w:pStyle w:val="a3"/>
              <w:jc w:val="left"/>
              <w:rPr>
                <w:sz w:val="24"/>
                <w:szCs w:val="24"/>
              </w:rPr>
            </w:pPr>
            <w:r w:rsidRPr="00325E61">
              <w:rPr>
                <w:sz w:val="24"/>
                <w:szCs w:val="24"/>
              </w:rPr>
              <w:t xml:space="preserve">- предоставления льготных ссуд, кредитов на приобретение или строительство жилья; </w:t>
            </w:r>
          </w:p>
          <w:p w:rsidR="00325E61" w:rsidRPr="00325E61" w:rsidRDefault="00325E61" w:rsidP="00835CD9">
            <w:pPr>
              <w:pStyle w:val="a3"/>
              <w:jc w:val="left"/>
              <w:rPr>
                <w:sz w:val="24"/>
                <w:szCs w:val="24"/>
              </w:rPr>
            </w:pPr>
            <w:r w:rsidRPr="00325E61">
              <w:rPr>
                <w:sz w:val="24"/>
                <w:szCs w:val="24"/>
              </w:rPr>
              <w:t xml:space="preserve">-    денежных компенсаций на </w:t>
            </w:r>
            <w:proofErr w:type="spellStart"/>
            <w:r w:rsidRPr="00325E61">
              <w:rPr>
                <w:sz w:val="24"/>
                <w:szCs w:val="24"/>
              </w:rPr>
              <w:t>найм</w:t>
            </w:r>
            <w:proofErr w:type="spellEnd"/>
            <w:r w:rsidRPr="00325E61">
              <w:rPr>
                <w:sz w:val="24"/>
                <w:szCs w:val="24"/>
              </w:rPr>
              <w:t xml:space="preserve"> жилья;</w:t>
            </w:r>
          </w:p>
          <w:p w:rsidR="00325E61" w:rsidRPr="00325E61" w:rsidRDefault="00325E61" w:rsidP="00835CD9">
            <w:pPr>
              <w:pStyle w:val="a3"/>
              <w:jc w:val="left"/>
              <w:rPr>
                <w:sz w:val="24"/>
                <w:szCs w:val="24"/>
              </w:rPr>
            </w:pPr>
            <w:r w:rsidRPr="00325E61">
              <w:rPr>
                <w:sz w:val="24"/>
                <w:szCs w:val="24"/>
              </w:rPr>
              <w:t>- частичной компенсации стоимости содержания детей в дошкольных образовательных учреждениях;</w:t>
            </w:r>
          </w:p>
          <w:p w:rsidR="00325E61" w:rsidRPr="00325E61" w:rsidRDefault="00325E61" w:rsidP="00835CD9">
            <w:pPr>
              <w:rPr>
                <w:sz w:val="24"/>
                <w:szCs w:val="24"/>
              </w:rPr>
            </w:pPr>
            <w:r w:rsidRPr="00325E61">
              <w:rPr>
                <w:sz w:val="24"/>
                <w:szCs w:val="24"/>
              </w:rPr>
              <w:t>-   оказания помощи многодетным семьям</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ind w:right="-108"/>
              <w:rPr>
                <w:sz w:val="24"/>
                <w:szCs w:val="24"/>
              </w:rPr>
            </w:pPr>
            <w:r w:rsidRPr="00325E61">
              <w:rPr>
                <w:sz w:val="24"/>
                <w:szCs w:val="24"/>
              </w:rPr>
              <w:t xml:space="preserve">Министерство труда и занятости Республики Карелия </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ind w:left="-108" w:right="-108"/>
              <w:jc w:val="center"/>
              <w:rPr>
                <w:sz w:val="24"/>
                <w:szCs w:val="24"/>
              </w:rPr>
            </w:pPr>
            <w:r w:rsidRPr="00325E61">
              <w:rPr>
                <w:sz w:val="24"/>
                <w:szCs w:val="24"/>
              </w:rPr>
              <w:t>в течение года</w:t>
            </w:r>
          </w:p>
        </w:tc>
      </w:tr>
      <w:tr w:rsidR="00325E61" w:rsidRPr="00325E61" w:rsidTr="00B90D66">
        <w:trPr>
          <w:gridAfter w:val="1"/>
          <w:wAfter w:w="9" w:type="dxa"/>
          <w:cantSplit/>
        </w:trPr>
        <w:tc>
          <w:tcPr>
            <w:tcW w:w="1135"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jc w:val="center"/>
              <w:rPr>
                <w:sz w:val="24"/>
                <w:szCs w:val="24"/>
              </w:rPr>
            </w:pPr>
            <w:r w:rsidRPr="00325E61">
              <w:rPr>
                <w:sz w:val="24"/>
                <w:szCs w:val="24"/>
              </w:rPr>
              <w:t>22.</w:t>
            </w:r>
          </w:p>
          <w:p w:rsidR="00325E61" w:rsidRPr="00325E61" w:rsidRDefault="00325E61" w:rsidP="00792BFA">
            <w:pPr>
              <w:spacing w:after="6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jc w:val="center"/>
              <w:rPr>
                <w:sz w:val="24"/>
                <w:szCs w:val="24"/>
              </w:rPr>
            </w:pPr>
            <w:r w:rsidRPr="00325E61">
              <w:rPr>
                <w:sz w:val="24"/>
                <w:szCs w:val="24"/>
              </w:rPr>
              <w:t>14.</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rPr>
                <w:sz w:val="24"/>
                <w:szCs w:val="24"/>
              </w:rPr>
            </w:pPr>
            <w:r w:rsidRPr="00325E61">
              <w:rPr>
                <w:sz w:val="24"/>
                <w:szCs w:val="24"/>
              </w:rPr>
              <w:t xml:space="preserve">Обеспечение предоставления населению бесплатной медицинской помощи в соответствии с Территориальной программой государственных гарантий </w:t>
            </w:r>
            <w:r w:rsidRPr="00325E61">
              <w:rPr>
                <w:bCs/>
                <w:sz w:val="24"/>
                <w:szCs w:val="24"/>
              </w:rPr>
              <w:t>бесплатного оказания гражданам Российской Федерации медицинской помощи в Республике Карелия на 2013 год и на плановый период 2014 и 2015 годов</w:t>
            </w:r>
            <w:r w:rsidRPr="00325E61">
              <w:rPr>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ind w:right="-108"/>
              <w:rPr>
                <w:sz w:val="24"/>
                <w:szCs w:val="24"/>
              </w:rPr>
            </w:pPr>
            <w:r w:rsidRPr="00325E61">
              <w:rPr>
                <w:sz w:val="24"/>
                <w:szCs w:val="24"/>
              </w:rPr>
              <w:t>Министерство здравоохранения и социального развития Республики Карелия</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ind w:left="-108" w:right="-108"/>
              <w:jc w:val="center"/>
              <w:rPr>
                <w:sz w:val="24"/>
                <w:szCs w:val="24"/>
              </w:rPr>
            </w:pPr>
            <w:r w:rsidRPr="00325E61">
              <w:rPr>
                <w:sz w:val="24"/>
                <w:szCs w:val="24"/>
              </w:rPr>
              <w:t>в течение года</w:t>
            </w:r>
          </w:p>
        </w:tc>
      </w:tr>
      <w:tr w:rsidR="00325E61" w:rsidRPr="00325E61" w:rsidTr="00B90D66">
        <w:trPr>
          <w:gridAfter w:val="1"/>
          <w:wAfter w:w="9" w:type="dxa"/>
          <w:cantSplit/>
        </w:trPr>
        <w:tc>
          <w:tcPr>
            <w:tcW w:w="16009" w:type="dxa"/>
            <w:gridSpan w:val="5"/>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ind w:left="-108" w:right="-108"/>
              <w:jc w:val="center"/>
              <w:rPr>
                <w:sz w:val="24"/>
                <w:szCs w:val="24"/>
              </w:rPr>
            </w:pPr>
            <w:r w:rsidRPr="00325E61">
              <w:rPr>
                <w:b/>
                <w:sz w:val="24"/>
                <w:szCs w:val="24"/>
              </w:rPr>
              <w:t xml:space="preserve">В области охраны труда </w:t>
            </w:r>
            <w:r w:rsidRPr="00325E61">
              <w:rPr>
                <w:sz w:val="24"/>
                <w:szCs w:val="24"/>
              </w:rPr>
              <w:t>(приложение № 5 к Соглашению)</w:t>
            </w:r>
          </w:p>
        </w:tc>
      </w:tr>
      <w:tr w:rsidR="00325E61" w:rsidRPr="00325E61" w:rsidTr="00B90D66">
        <w:trPr>
          <w:gridAfter w:val="1"/>
          <w:wAfter w:w="9" w:type="dxa"/>
          <w:cantSplit/>
        </w:trPr>
        <w:tc>
          <w:tcPr>
            <w:tcW w:w="1135"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jc w:val="center"/>
              <w:rPr>
                <w:sz w:val="24"/>
                <w:szCs w:val="24"/>
              </w:rPr>
            </w:pPr>
            <w:r w:rsidRPr="00325E61">
              <w:rPr>
                <w:sz w:val="24"/>
                <w:szCs w:val="24"/>
              </w:rPr>
              <w:t>1.</w:t>
            </w:r>
          </w:p>
          <w:p w:rsidR="00325E61" w:rsidRPr="00325E61" w:rsidRDefault="00325E61" w:rsidP="00792BFA">
            <w:pPr>
              <w:spacing w:after="6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jc w:val="center"/>
              <w:rPr>
                <w:sz w:val="24"/>
                <w:szCs w:val="24"/>
              </w:rPr>
            </w:pPr>
            <w:r w:rsidRPr="00325E61">
              <w:rPr>
                <w:sz w:val="24"/>
                <w:szCs w:val="24"/>
              </w:rPr>
              <w:t>1.</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rPr>
                <w:sz w:val="24"/>
                <w:szCs w:val="24"/>
              </w:rPr>
            </w:pPr>
            <w:r w:rsidRPr="00325E61">
              <w:rPr>
                <w:sz w:val="24"/>
                <w:szCs w:val="24"/>
              </w:rPr>
              <w:t>Организация и проведение заседаний Координационного совета по охране труда при Правительстве Республики Карелия</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100"/>
              <w:ind w:right="-108"/>
              <w:rPr>
                <w:sz w:val="24"/>
                <w:szCs w:val="24"/>
              </w:rPr>
            </w:pPr>
            <w:r w:rsidRPr="00325E61">
              <w:rPr>
                <w:sz w:val="24"/>
                <w:szCs w:val="24"/>
              </w:rPr>
              <w:t>Министерство труда и занятости Республики Карелия</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ind w:left="-108" w:right="-108"/>
              <w:jc w:val="center"/>
              <w:rPr>
                <w:sz w:val="24"/>
                <w:szCs w:val="24"/>
              </w:rPr>
            </w:pPr>
            <w:r w:rsidRPr="00325E61">
              <w:rPr>
                <w:sz w:val="24"/>
                <w:szCs w:val="24"/>
              </w:rPr>
              <w:t>июль, сентябрь, ноябрь</w:t>
            </w:r>
          </w:p>
        </w:tc>
      </w:tr>
      <w:tr w:rsidR="00325E61" w:rsidRPr="00325E61" w:rsidTr="00B90D66">
        <w:trPr>
          <w:gridAfter w:val="1"/>
          <w:wAfter w:w="9" w:type="dxa"/>
          <w:cantSplit/>
        </w:trPr>
        <w:tc>
          <w:tcPr>
            <w:tcW w:w="1135" w:type="dxa"/>
            <w:vMerge w:val="restart"/>
            <w:tcBorders>
              <w:top w:val="single" w:sz="4" w:space="0" w:color="auto"/>
              <w:left w:val="single" w:sz="4" w:space="0" w:color="auto"/>
              <w:right w:val="single" w:sz="4" w:space="0" w:color="auto"/>
            </w:tcBorders>
            <w:shd w:val="clear" w:color="auto" w:fill="auto"/>
          </w:tcPr>
          <w:p w:rsidR="00325E61" w:rsidRPr="00325E61" w:rsidRDefault="00325E61" w:rsidP="00792BFA">
            <w:pPr>
              <w:spacing w:after="60"/>
              <w:jc w:val="center"/>
              <w:rPr>
                <w:sz w:val="24"/>
                <w:szCs w:val="24"/>
              </w:rPr>
            </w:pPr>
            <w:r w:rsidRPr="00325E61">
              <w:rPr>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jc w:val="center"/>
              <w:rPr>
                <w:sz w:val="24"/>
                <w:szCs w:val="24"/>
              </w:rPr>
            </w:pPr>
            <w:r w:rsidRPr="00325E61">
              <w:rPr>
                <w:sz w:val="24"/>
                <w:szCs w:val="24"/>
              </w:rPr>
              <w:t>2.</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rPr>
                <w:sz w:val="24"/>
                <w:szCs w:val="24"/>
              </w:rPr>
            </w:pPr>
            <w:r w:rsidRPr="00325E61">
              <w:rPr>
                <w:sz w:val="24"/>
                <w:szCs w:val="24"/>
              </w:rPr>
              <w:t>Проведение анализа производственного травматизма с тяжелыми последствиями (со смертельным исходом, тяжелых травм) в организациях, расположенных на территории Республики Карелия</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100"/>
              <w:ind w:right="-108"/>
              <w:rPr>
                <w:sz w:val="24"/>
                <w:szCs w:val="24"/>
              </w:rPr>
            </w:pPr>
            <w:r w:rsidRPr="00325E61">
              <w:rPr>
                <w:sz w:val="24"/>
                <w:szCs w:val="24"/>
              </w:rPr>
              <w:t>Министерство труда и занятости Республики Карелия</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ind w:left="-108" w:right="-108"/>
              <w:jc w:val="center"/>
              <w:rPr>
                <w:sz w:val="24"/>
                <w:szCs w:val="24"/>
              </w:rPr>
            </w:pPr>
            <w:r w:rsidRPr="00325E61">
              <w:rPr>
                <w:sz w:val="24"/>
                <w:szCs w:val="24"/>
              </w:rPr>
              <w:t>ежемесячно</w:t>
            </w:r>
          </w:p>
        </w:tc>
      </w:tr>
      <w:tr w:rsidR="00325E61" w:rsidRPr="00325E61" w:rsidTr="00B90D66">
        <w:trPr>
          <w:gridAfter w:val="1"/>
          <w:wAfter w:w="9" w:type="dxa"/>
          <w:cantSplit/>
        </w:trPr>
        <w:tc>
          <w:tcPr>
            <w:tcW w:w="1135" w:type="dxa"/>
            <w:vMerge/>
            <w:tcBorders>
              <w:left w:val="single" w:sz="4" w:space="0" w:color="auto"/>
              <w:right w:val="single" w:sz="4" w:space="0" w:color="auto"/>
            </w:tcBorders>
            <w:shd w:val="clear" w:color="auto" w:fill="auto"/>
          </w:tcPr>
          <w:p w:rsidR="00325E61" w:rsidRPr="00325E61" w:rsidRDefault="00325E61" w:rsidP="00792BFA">
            <w:pPr>
              <w:spacing w:after="6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jc w:val="center"/>
              <w:rPr>
                <w:sz w:val="24"/>
                <w:szCs w:val="24"/>
              </w:rPr>
            </w:pPr>
            <w:r w:rsidRPr="00325E61">
              <w:rPr>
                <w:sz w:val="24"/>
                <w:szCs w:val="24"/>
              </w:rPr>
              <w:t>3.</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rPr>
                <w:sz w:val="24"/>
                <w:szCs w:val="24"/>
              </w:rPr>
            </w:pPr>
            <w:r w:rsidRPr="00325E61">
              <w:rPr>
                <w:sz w:val="24"/>
                <w:szCs w:val="24"/>
              </w:rPr>
              <w:t>Разработка рекомендаций по снижению производственного травматизма с тяжелыми последствиями (со смертельным исходом, тяжелых травм) в организациях, расположенных на территории Республики Карелия</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100"/>
              <w:ind w:right="-108"/>
              <w:rPr>
                <w:sz w:val="24"/>
                <w:szCs w:val="24"/>
              </w:rPr>
            </w:pPr>
            <w:r w:rsidRPr="00325E61">
              <w:rPr>
                <w:sz w:val="24"/>
                <w:szCs w:val="24"/>
              </w:rPr>
              <w:t>Министерство труда и занятости Республики Карелия</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ind w:left="-108" w:right="-108"/>
              <w:jc w:val="center"/>
              <w:rPr>
                <w:sz w:val="24"/>
                <w:szCs w:val="24"/>
              </w:rPr>
            </w:pPr>
            <w:r w:rsidRPr="00325E61">
              <w:rPr>
                <w:sz w:val="24"/>
                <w:szCs w:val="24"/>
              </w:rPr>
              <w:t>ежеквартально</w:t>
            </w:r>
          </w:p>
        </w:tc>
      </w:tr>
      <w:tr w:rsidR="00325E61" w:rsidRPr="00325E61" w:rsidTr="00B90D66">
        <w:trPr>
          <w:gridAfter w:val="1"/>
          <w:wAfter w:w="9" w:type="dxa"/>
          <w:cantSplit/>
          <w:trHeight w:val="791"/>
        </w:trPr>
        <w:tc>
          <w:tcPr>
            <w:tcW w:w="1135" w:type="dxa"/>
            <w:vMerge/>
            <w:tcBorders>
              <w:left w:val="single" w:sz="4" w:space="0" w:color="auto"/>
              <w:right w:val="single" w:sz="4" w:space="0" w:color="auto"/>
            </w:tcBorders>
            <w:shd w:val="clear" w:color="auto" w:fill="auto"/>
          </w:tcPr>
          <w:p w:rsidR="00325E61" w:rsidRPr="00325E61" w:rsidRDefault="00325E61" w:rsidP="00792BFA">
            <w:pPr>
              <w:spacing w:after="6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jc w:val="center"/>
              <w:rPr>
                <w:sz w:val="24"/>
                <w:szCs w:val="24"/>
              </w:rPr>
            </w:pPr>
            <w:r w:rsidRPr="00325E61">
              <w:rPr>
                <w:sz w:val="24"/>
                <w:szCs w:val="24"/>
              </w:rPr>
              <w:t>4.</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rPr>
                <w:sz w:val="24"/>
                <w:szCs w:val="24"/>
              </w:rPr>
            </w:pPr>
            <w:r w:rsidRPr="00325E61">
              <w:rPr>
                <w:sz w:val="24"/>
                <w:szCs w:val="24"/>
              </w:rPr>
              <w:t>Предоставление информации Профсоюзам и Работодателям о состоянии и причинах производственного травматизма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100"/>
              <w:ind w:right="-108"/>
              <w:rPr>
                <w:sz w:val="24"/>
                <w:szCs w:val="24"/>
              </w:rPr>
            </w:pPr>
            <w:r w:rsidRPr="00325E61">
              <w:rPr>
                <w:sz w:val="24"/>
                <w:szCs w:val="24"/>
              </w:rPr>
              <w:t>Министерство труда и занятости Республики Карелия</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ind w:left="-108" w:right="-108"/>
              <w:jc w:val="center"/>
              <w:rPr>
                <w:sz w:val="24"/>
                <w:szCs w:val="24"/>
              </w:rPr>
            </w:pPr>
            <w:r w:rsidRPr="00325E61">
              <w:rPr>
                <w:sz w:val="24"/>
                <w:szCs w:val="24"/>
              </w:rPr>
              <w:t>ежеквартально</w:t>
            </w:r>
          </w:p>
        </w:tc>
      </w:tr>
      <w:tr w:rsidR="00325E61" w:rsidRPr="00325E61" w:rsidTr="00B90D66">
        <w:trPr>
          <w:gridAfter w:val="1"/>
          <w:wAfter w:w="9" w:type="dxa"/>
          <w:cantSplit/>
          <w:trHeight w:val="769"/>
        </w:trPr>
        <w:tc>
          <w:tcPr>
            <w:tcW w:w="1135" w:type="dxa"/>
            <w:vMerge/>
            <w:tcBorders>
              <w:left w:val="single" w:sz="4" w:space="0" w:color="auto"/>
              <w:bottom w:val="single" w:sz="4" w:space="0" w:color="auto"/>
              <w:right w:val="single" w:sz="4" w:space="0" w:color="auto"/>
            </w:tcBorders>
            <w:shd w:val="clear" w:color="auto" w:fill="auto"/>
          </w:tcPr>
          <w:p w:rsidR="00325E61" w:rsidRPr="00325E61" w:rsidRDefault="00325E61" w:rsidP="00792BFA">
            <w:pPr>
              <w:spacing w:after="6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jc w:val="center"/>
              <w:rPr>
                <w:sz w:val="24"/>
                <w:szCs w:val="24"/>
              </w:rPr>
            </w:pPr>
            <w:r w:rsidRPr="00325E61">
              <w:rPr>
                <w:sz w:val="24"/>
                <w:szCs w:val="24"/>
              </w:rPr>
              <w:t>5.</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rPr>
                <w:sz w:val="24"/>
                <w:szCs w:val="24"/>
              </w:rPr>
            </w:pPr>
            <w:r w:rsidRPr="00325E61">
              <w:rPr>
                <w:sz w:val="24"/>
                <w:szCs w:val="24"/>
              </w:rPr>
              <w:t>Проведение мониторинга несчастных случаев, происшедших с обучающимися и работниками образовательных учреждений Республики Карелия во время образовательного процесса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100"/>
              <w:ind w:right="-108"/>
              <w:rPr>
                <w:sz w:val="24"/>
                <w:szCs w:val="24"/>
              </w:rPr>
            </w:pPr>
            <w:r w:rsidRPr="00325E61">
              <w:rPr>
                <w:sz w:val="24"/>
                <w:szCs w:val="24"/>
              </w:rPr>
              <w:t xml:space="preserve">Министерство образования Республики Карелия </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ind w:left="-108" w:right="-108"/>
              <w:jc w:val="center"/>
              <w:rPr>
                <w:sz w:val="24"/>
                <w:szCs w:val="24"/>
              </w:rPr>
            </w:pPr>
            <w:r w:rsidRPr="00325E61">
              <w:rPr>
                <w:sz w:val="24"/>
                <w:szCs w:val="24"/>
              </w:rPr>
              <w:t>в течение года</w:t>
            </w:r>
          </w:p>
        </w:tc>
      </w:tr>
      <w:tr w:rsidR="00325E61" w:rsidRPr="00325E61" w:rsidTr="00B90D66">
        <w:trPr>
          <w:gridAfter w:val="1"/>
          <w:wAfter w:w="9" w:type="dxa"/>
          <w:cantSplit/>
          <w:trHeight w:val="780"/>
        </w:trPr>
        <w:tc>
          <w:tcPr>
            <w:tcW w:w="1135" w:type="dxa"/>
            <w:tcBorders>
              <w:left w:val="single" w:sz="4" w:space="0" w:color="auto"/>
              <w:bottom w:val="single" w:sz="4" w:space="0" w:color="auto"/>
              <w:right w:val="single" w:sz="4" w:space="0" w:color="auto"/>
            </w:tcBorders>
            <w:shd w:val="clear" w:color="auto" w:fill="auto"/>
          </w:tcPr>
          <w:p w:rsidR="00325E61" w:rsidRPr="00325E61" w:rsidRDefault="00325E61" w:rsidP="00792BFA">
            <w:pPr>
              <w:spacing w:after="60"/>
              <w:jc w:val="center"/>
              <w:rPr>
                <w:sz w:val="24"/>
                <w:szCs w:val="24"/>
              </w:rPr>
            </w:pPr>
            <w:r w:rsidRPr="00325E61">
              <w:rPr>
                <w:sz w:val="24"/>
                <w:szCs w:val="24"/>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jc w:val="center"/>
              <w:rPr>
                <w:sz w:val="24"/>
                <w:szCs w:val="24"/>
              </w:rPr>
            </w:pPr>
            <w:r w:rsidRPr="00325E61">
              <w:rPr>
                <w:sz w:val="24"/>
                <w:szCs w:val="24"/>
              </w:rPr>
              <w:t>6.</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rPr>
                <w:sz w:val="24"/>
                <w:szCs w:val="24"/>
              </w:rPr>
            </w:pPr>
            <w:r w:rsidRPr="00325E61">
              <w:rPr>
                <w:sz w:val="24"/>
                <w:szCs w:val="24"/>
              </w:rPr>
              <w:t xml:space="preserve">Оказание содействия в разработке программ (планов) по улучшению условий и охраны труда в организациях Республики Карелия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9A7012">
            <w:pPr>
              <w:spacing w:after="60"/>
              <w:ind w:right="-108"/>
              <w:rPr>
                <w:sz w:val="24"/>
                <w:szCs w:val="24"/>
              </w:rPr>
            </w:pPr>
            <w:r w:rsidRPr="00325E61">
              <w:rPr>
                <w:sz w:val="24"/>
                <w:szCs w:val="24"/>
              </w:rPr>
              <w:t>Министерство труда и занятости Республики Карелия</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ind w:left="-108" w:right="-108"/>
              <w:jc w:val="center"/>
              <w:rPr>
                <w:sz w:val="24"/>
                <w:szCs w:val="24"/>
              </w:rPr>
            </w:pPr>
            <w:r w:rsidRPr="00325E61">
              <w:rPr>
                <w:sz w:val="24"/>
                <w:szCs w:val="24"/>
              </w:rPr>
              <w:t>в течение года</w:t>
            </w:r>
          </w:p>
        </w:tc>
      </w:tr>
      <w:tr w:rsidR="00325E61" w:rsidRPr="00325E61" w:rsidTr="00B90D66">
        <w:trPr>
          <w:gridAfter w:val="1"/>
          <w:wAfter w:w="9" w:type="dxa"/>
          <w:cantSplit/>
          <w:trHeight w:val="943"/>
        </w:trPr>
        <w:tc>
          <w:tcPr>
            <w:tcW w:w="1135" w:type="dxa"/>
            <w:vMerge w:val="restart"/>
            <w:tcBorders>
              <w:left w:val="single" w:sz="4" w:space="0" w:color="auto"/>
              <w:right w:val="single" w:sz="4" w:space="0" w:color="auto"/>
            </w:tcBorders>
            <w:shd w:val="clear" w:color="auto" w:fill="auto"/>
          </w:tcPr>
          <w:p w:rsidR="00325E61" w:rsidRPr="00325E61" w:rsidRDefault="00325E61" w:rsidP="00792BFA">
            <w:pPr>
              <w:spacing w:after="60"/>
              <w:jc w:val="center"/>
              <w:rPr>
                <w:sz w:val="24"/>
                <w:szCs w:val="24"/>
              </w:rPr>
            </w:pPr>
            <w:r w:rsidRPr="00325E61">
              <w:rPr>
                <w:sz w:val="24"/>
                <w:szCs w:val="24"/>
              </w:rPr>
              <w:lastRenderedPageBreak/>
              <w:t>4.</w:t>
            </w:r>
          </w:p>
          <w:p w:rsidR="00325E61" w:rsidRPr="00325E61" w:rsidRDefault="00325E61" w:rsidP="00792BFA">
            <w:pPr>
              <w:spacing w:after="60"/>
              <w:jc w:val="center"/>
              <w:rPr>
                <w:sz w:val="24"/>
                <w:szCs w:val="24"/>
              </w:rPr>
            </w:pPr>
          </w:p>
          <w:p w:rsidR="00325E61" w:rsidRPr="00325E61" w:rsidRDefault="00325E61" w:rsidP="00792BFA">
            <w:pPr>
              <w:spacing w:after="60"/>
              <w:jc w:val="center"/>
              <w:rPr>
                <w:sz w:val="24"/>
                <w:szCs w:val="24"/>
              </w:rPr>
            </w:pPr>
          </w:p>
          <w:p w:rsidR="00325E61" w:rsidRPr="00325E61" w:rsidRDefault="00325E61" w:rsidP="00792BFA">
            <w:pPr>
              <w:spacing w:after="60"/>
              <w:jc w:val="center"/>
              <w:rPr>
                <w:sz w:val="24"/>
                <w:szCs w:val="24"/>
              </w:rPr>
            </w:pPr>
          </w:p>
          <w:p w:rsidR="00325E61" w:rsidRPr="00325E61" w:rsidRDefault="00325E61" w:rsidP="00792BFA">
            <w:pPr>
              <w:spacing w:after="6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jc w:val="center"/>
              <w:rPr>
                <w:sz w:val="24"/>
                <w:szCs w:val="24"/>
              </w:rPr>
            </w:pPr>
            <w:r w:rsidRPr="00325E61">
              <w:rPr>
                <w:sz w:val="24"/>
                <w:szCs w:val="24"/>
              </w:rPr>
              <w:t>7.</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9A7012">
            <w:pPr>
              <w:spacing w:after="100"/>
              <w:rPr>
                <w:sz w:val="24"/>
                <w:szCs w:val="24"/>
              </w:rPr>
            </w:pPr>
            <w:r w:rsidRPr="00325E61">
              <w:rPr>
                <w:sz w:val="24"/>
                <w:szCs w:val="24"/>
              </w:rPr>
              <w:t xml:space="preserve">Осуществление государственной экспертизы условий труда в целях </w:t>
            </w:r>
            <w:proofErr w:type="gramStart"/>
            <w:r w:rsidRPr="00325E61">
              <w:rPr>
                <w:sz w:val="24"/>
                <w:szCs w:val="24"/>
              </w:rPr>
              <w:t>оценки качества проведения аттестации рабочих мест</w:t>
            </w:r>
            <w:proofErr w:type="gramEnd"/>
            <w:r w:rsidRPr="00325E61">
              <w:rPr>
                <w:sz w:val="24"/>
                <w:szCs w:val="24"/>
              </w:rPr>
              <w:t xml:space="preserve"> по условиям труда, правильности предоставления компенсаций за тяжелую работу и работу с вредными и опасными условиями труда в организациях республики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9A7012">
            <w:pPr>
              <w:spacing w:after="60"/>
              <w:ind w:right="-108"/>
              <w:rPr>
                <w:sz w:val="24"/>
                <w:szCs w:val="24"/>
              </w:rPr>
            </w:pPr>
            <w:r w:rsidRPr="00325E61">
              <w:rPr>
                <w:sz w:val="24"/>
                <w:szCs w:val="24"/>
              </w:rPr>
              <w:t>Министерство труда и занятости Республики Карелия</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ind w:left="-108" w:right="-108"/>
              <w:jc w:val="center"/>
              <w:rPr>
                <w:sz w:val="24"/>
                <w:szCs w:val="24"/>
              </w:rPr>
            </w:pPr>
            <w:r w:rsidRPr="00325E61">
              <w:rPr>
                <w:sz w:val="24"/>
                <w:szCs w:val="24"/>
              </w:rPr>
              <w:t>в течение года по заявкам организаций</w:t>
            </w:r>
          </w:p>
        </w:tc>
      </w:tr>
      <w:tr w:rsidR="00325E61" w:rsidRPr="00325E61" w:rsidTr="00B90D66">
        <w:trPr>
          <w:gridAfter w:val="1"/>
          <w:wAfter w:w="9" w:type="dxa"/>
          <w:cantSplit/>
          <w:trHeight w:val="547"/>
        </w:trPr>
        <w:tc>
          <w:tcPr>
            <w:tcW w:w="1135" w:type="dxa"/>
            <w:vMerge/>
            <w:tcBorders>
              <w:left w:val="single" w:sz="4" w:space="0" w:color="auto"/>
              <w:right w:val="single" w:sz="4" w:space="0" w:color="auto"/>
            </w:tcBorders>
            <w:shd w:val="clear" w:color="auto" w:fill="auto"/>
          </w:tcPr>
          <w:p w:rsidR="00325E61" w:rsidRPr="00325E61" w:rsidRDefault="00325E61" w:rsidP="00792BFA">
            <w:pPr>
              <w:spacing w:after="6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jc w:val="center"/>
              <w:rPr>
                <w:sz w:val="24"/>
                <w:szCs w:val="24"/>
              </w:rPr>
            </w:pPr>
            <w:r w:rsidRPr="00325E61">
              <w:rPr>
                <w:sz w:val="24"/>
                <w:szCs w:val="24"/>
              </w:rPr>
              <w:t>8.</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rPr>
                <w:sz w:val="24"/>
                <w:szCs w:val="24"/>
              </w:rPr>
            </w:pPr>
            <w:r w:rsidRPr="00325E61">
              <w:rPr>
                <w:sz w:val="24"/>
                <w:szCs w:val="24"/>
              </w:rPr>
              <w:t xml:space="preserve">Проведение мониторинга аттестации рабочих мест по условиям труда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100"/>
              <w:ind w:right="-108"/>
              <w:rPr>
                <w:sz w:val="24"/>
                <w:szCs w:val="24"/>
              </w:rPr>
            </w:pPr>
            <w:r w:rsidRPr="00325E61">
              <w:rPr>
                <w:sz w:val="24"/>
                <w:szCs w:val="24"/>
              </w:rPr>
              <w:t>Министерство труда и занятости Республики Карелия</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ind w:left="-108" w:right="-108"/>
              <w:jc w:val="center"/>
              <w:rPr>
                <w:sz w:val="24"/>
                <w:szCs w:val="24"/>
              </w:rPr>
            </w:pPr>
            <w:r w:rsidRPr="00325E61">
              <w:rPr>
                <w:sz w:val="24"/>
                <w:szCs w:val="24"/>
              </w:rPr>
              <w:t>ежемесячно</w:t>
            </w:r>
          </w:p>
        </w:tc>
      </w:tr>
      <w:tr w:rsidR="00325E61" w:rsidRPr="00325E61" w:rsidTr="00B90D66">
        <w:trPr>
          <w:gridAfter w:val="1"/>
          <w:wAfter w:w="9" w:type="dxa"/>
          <w:cantSplit/>
          <w:trHeight w:val="1470"/>
        </w:trPr>
        <w:tc>
          <w:tcPr>
            <w:tcW w:w="1135" w:type="dxa"/>
            <w:vMerge/>
            <w:tcBorders>
              <w:left w:val="single" w:sz="4" w:space="0" w:color="auto"/>
              <w:right w:val="single" w:sz="4" w:space="0" w:color="auto"/>
            </w:tcBorders>
            <w:shd w:val="clear" w:color="auto" w:fill="auto"/>
          </w:tcPr>
          <w:p w:rsidR="00325E61" w:rsidRPr="00325E61" w:rsidRDefault="00325E61" w:rsidP="00792BFA">
            <w:pPr>
              <w:spacing w:after="6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jc w:val="center"/>
              <w:rPr>
                <w:sz w:val="24"/>
                <w:szCs w:val="24"/>
              </w:rPr>
            </w:pPr>
            <w:r w:rsidRPr="00325E61">
              <w:rPr>
                <w:sz w:val="24"/>
                <w:szCs w:val="24"/>
              </w:rPr>
              <w:t>9.</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rPr>
                <w:sz w:val="24"/>
                <w:szCs w:val="24"/>
              </w:rPr>
            </w:pPr>
            <w:r w:rsidRPr="00325E61">
              <w:rPr>
                <w:sz w:val="24"/>
                <w:szCs w:val="24"/>
              </w:rPr>
              <w:t xml:space="preserve">Организация проведения аттестации рабочих мест по условиям труда в подведомственных органам исполнительной власти Республики Карелия учреждениях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9A7012">
            <w:pPr>
              <w:spacing w:after="100"/>
              <w:ind w:right="-108"/>
              <w:rPr>
                <w:sz w:val="24"/>
                <w:szCs w:val="24"/>
              </w:rPr>
            </w:pPr>
            <w:r w:rsidRPr="00325E61">
              <w:rPr>
                <w:sz w:val="24"/>
                <w:szCs w:val="24"/>
              </w:rPr>
              <w:t xml:space="preserve">органы исполнительной власти Республики Карелия, имеющие подведомственные учреждения </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ind w:left="-108" w:right="-108"/>
              <w:jc w:val="center"/>
              <w:rPr>
                <w:sz w:val="24"/>
                <w:szCs w:val="24"/>
              </w:rPr>
            </w:pPr>
            <w:r w:rsidRPr="00325E61">
              <w:rPr>
                <w:sz w:val="24"/>
                <w:szCs w:val="24"/>
              </w:rPr>
              <w:t>в течение года</w:t>
            </w:r>
          </w:p>
        </w:tc>
      </w:tr>
      <w:tr w:rsidR="00325E61" w:rsidRPr="00325E61" w:rsidTr="00B90D66">
        <w:trPr>
          <w:gridAfter w:val="1"/>
          <w:wAfter w:w="9" w:type="dxa"/>
          <w:cantSplit/>
        </w:trPr>
        <w:tc>
          <w:tcPr>
            <w:tcW w:w="1135"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jc w:val="center"/>
              <w:rPr>
                <w:sz w:val="24"/>
                <w:szCs w:val="24"/>
              </w:rPr>
            </w:pPr>
            <w:r w:rsidRPr="00325E61">
              <w:rPr>
                <w:sz w:val="24"/>
                <w:szCs w:val="24"/>
              </w:rPr>
              <w:t>5.</w:t>
            </w:r>
          </w:p>
          <w:p w:rsidR="00325E61" w:rsidRPr="00325E61" w:rsidRDefault="00325E61" w:rsidP="00792BFA">
            <w:pPr>
              <w:spacing w:after="6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jc w:val="center"/>
              <w:rPr>
                <w:sz w:val="24"/>
                <w:szCs w:val="24"/>
              </w:rPr>
            </w:pPr>
            <w:r w:rsidRPr="00325E61">
              <w:rPr>
                <w:sz w:val="24"/>
                <w:szCs w:val="24"/>
              </w:rPr>
              <w:t>10.</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9A7012">
            <w:pPr>
              <w:spacing w:after="100"/>
              <w:rPr>
                <w:sz w:val="24"/>
                <w:szCs w:val="24"/>
              </w:rPr>
            </w:pPr>
            <w:r w:rsidRPr="00325E61">
              <w:rPr>
                <w:sz w:val="24"/>
                <w:szCs w:val="24"/>
              </w:rPr>
              <w:t>Оказание методической и консультационной помощи службам охраны труда, специалистам организаций всех видов экономической деятельности, представителям общественных организаций республики по вопросам организации работы по охране труда, созданию института уполномоченных (доверенных) лиц, комиссий (комитетов) по охране труда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100"/>
              <w:ind w:right="-108"/>
              <w:rPr>
                <w:sz w:val="24"/>
                <w:szCs w:val="24"/>
              </w:rPr>
            </w:pPr>
            <w:r w:rsidRPr="00325E61">
              <w:rPr>
                <w:sz w:val="24"/>
                <w:szCs w:val="24"/>
              </w:rPr>
              <w:t>Министерство труда и занятости Республики Карелия</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ind w:left="-108" w:right="-108"/>
              <w:jc w:val="center"/>
              <w:rPr>
                <w:sz w:val="24"/>
                <w:szCs w:val="24"/>
              </w:rPr>
            </w:pPr>
            <w:r w:rsidRPr="00325E61">
              <w:rPr>
                <w:sz w:val="24"/>
                <w:szCs w:val="24"/>
              </w:rPr>
              <w:t>в течение года</w:t>
            </w:r>
          </w:p>
        </w:tc>
      </w:tr>
      <w:tr w:rsidR="00325E61" w:rsidRPr="00325E61" w:rsidTr="00B90D66">
        <w:trPr>
          <w:gridAfter w:val="1"/>
          <w:wAfter w:w="9" w:type="dxa"/>
          <w:cantSplit/>
        </w:trPr>
        <w:tc>
          <w:tcPr>
            <w:tcW w:w="1135"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jc w:val="center"/>
              <w:rPr>
                <w:sz w:val="24"/>
                <w:szCs w:val="24"/>
              </w:rPr>
            </w:pPr>
            <w:r w:rsidRPr="00325E61">
              <w:rPr>
                <w:sz w:val="24"/>
                <w:szCs w:val="24"/>
              </w:rPr>
              <w:t>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jc w:val="center"/>
              <w:rPr>
                <w:sz w:val="24"/>
                <w:szCs w:val="24"/>
              </w:rPr>
            </w:pPr>
            <w:r w:rsidRPr="00325E61">
              <w:rPr>
                <w:sz w:val="24"/>
                <w:szCs w:val="24"/>
              </w:rPr>
              <w:t>11.</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rPr>
                <w:sz w:val="24"/>
                <w:szCs w:val="24"/>
              </w:rPr>
            </w:pPr>
            <w:r w:rsidRPr="00325E61">
              <w:rPr>
                <w:sz w:val="24"/>
                <w:szCs w:val="24"/>
              </w:rPr>
              <w:t xml:space="preserve">Осуществление </w:t>
            </w:r>
            <w:proofErr w:type="gramStart"/>
            <w:r w:rsidRPr="00325E61">
              <w:rPr>
                <w:sz w:val="24"/>
                <w:szCs w:val="24"/>
              </w:rPr>
              <w:t>контроля за</w:t>
            </w:r>
            <w:proofErr w:type="gramEnd"/>
            <w:r w:rsidRPr="00325E61">
              <w:rPr>
                <w:sz w:val="24"/>
                <w:szCs w:val="24"/>
              </w:rPr>
              <w:t xml:space="preserve"> выполнением мероприятий по охране труда, включенных в коллективные договоры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9A7012">
            <w:pPr>
              <w:spacing w:after="60"/>
              <w:ind w:right="-108"/>
              <w:rPr>
                <w:sz w:val="24"/>
                <w:szCs w:val="24"/>
              </w:rPr>
            </w:pPr>
            <w:r w:rsidRPr="00325E61">
              <w:rPr>
                <w:sz w:val="24"/>
                <w:szCs w:val="24"/>
              </w:rPr>
              <w:t>Министерство труда и занятости Республики Карелия</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ind w:left="-108" w:right="-108"/>
              <w:jc w:val="center"/>
              <w:rPr>
                <w:sz w:val="24"/>
                <w:szCs w:val="24"/>
              </w:rPr>
            </w:pPr>
            <w:r w:rsidRPr="00325E61">
              <w:rPr>
                <w:sz w:val="24"/>
                <w:szCs w:val="24"/>
              </w:rPr>
              <w:t>в течение года</w:t>
            </w:r>
          </w:p>
        </w:tc>
      </w:tr>
      <w:tr w:rsidR="00325E61" w:rsidRPr="00325E61" w:rsidTr="00B90D66">
        <w:trPr>
          <w:gridAfter w:val="1"/>
          <w:wAfter w:w="9" w:type="dxa"/>
          <w:cantSplit/>
        </w:trPr>
        <w:tc>
          <w:tcPr>
            <w:tcW w:w="1135"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jc w:val="center"/>
              <w:rPr>
                <w:sz w:val="24"/>
                <w:szCs w:val="24"/>
              </w:rPr>
            </w:pPr>
            <w:r w:rsidRPr="00325E61">
              <w:rPr>
                <w:sz w:val="24"/>
                <w:szCs w:val="24"/>
              </w:rPr>
              <w:t>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jc w:val="center"/>
              <w:rPr>
                <w:sz w:val="24"/>
                <w:szCs w:val="24"/>
              </w:rPr>
            </w:pPr>
            <w:r w:rsidRPr="00325E61">
              <w:rPr>
                <w:sz w:val="24"/>
                <w:szCs w:val="24"/>
              </w:rPr>
              <w:t>12.</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9A7012">
            <w:pPr>
              <w:spacing w:after="100"/>
              <w:rPr>
                <w:sz w:val="24"/>
                <w:szCs w:val="24"/>
              </w:rPr>
            </w:pPr>
            <w:r w:rsidRPr="00325E61">
              <w:rPr>
                <w:sz w:val="24"/>
                <w:szCs w:val="24"/>
              </w:rPr>
              <w:t>Реализация мероприятий «Программы действий по улучшению условий и охраны труда в Республике Карелия на 2011-2013 годы», утвержденной приказом  Министерства труда и занятости Республики Карелия от 22 апреля 2011 года № 77-П</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9A7012">
            <w:pPr>
              <w:spacing w:after="100"/>
              <w:ind w:right="-108"/>
              <w:rPr>
                <w:sz w:val="24"/>
                <w:szCs w:val="24"/>
              </w:rPr>
            </w:pPr>
            <w:r w:rsidRPr="00325E61">
              <w:rPr>
                <w:sz w:val="24"/>
                <w:szCs w:val="24"/>
              </w:rPr>
              <w:t>Министерство труда и занятости Республики Карелия</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ind w:left="-108" w:right="-108"/>
              <w:jc w:val="center"/>
              <w:rPr>
                <w:sz w:val="24"/>
                <w:szCs w:val="24"/>
              </w:rPr>
            </w:pPr>
            <w:r w:rsidRPr="00325E61">
              <w:rPr>
                <w:sz w:val="24"/>
                <w:szCs w:val="24"/>
              </w:rPr>
              <w:t>в течение года</w:t>
            </w:r>
          </w:p>
        </w:tc>
      </w:tr>
      <w:tr w:rsidR="00325E61" w:rsidRPr="00325E61" w:rsidTr="00B90D66">
        <w:trPr>
          <w:gridAfter w:val="1"/>
          <w:wAfter w:w="9" w:type="dxa"/>
          <w:cantSplit/>
        </w:trPr>
        <w:tc>
          <w:tcPr>
            <w:tcW w:w="1135"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jc w:val="center"/>
              <w:rPr>
                <w:sz w:val="24"/>
                <w:szCs w:val="24"/>
              </w:rPr>
            </w:pPr>
            <w:r w:rsidRPr="00325E61">
              <w:rPr>
                <w:sz w:val="24"/>
                <w:szCs w:val="24"/>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jc w:val="center"/>
              <w:rPr>
                <w:sz w:val="24"/>
                <w:szCs w:val="24"/>
              </w:rPr>
            </w:pPr>
            <w:r w:rsidRPr="00325E61">
              <w:rPr>
                <w:sz w:val="24"/>
                <w:szCs w:val="24"/>
              </w:rPr>
              <w:t>13.</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rPr>
                <w:sz w:val="24"/>
                <w:szCs w:val="24"/>
              </w:rPr>
            </w:pPr>
            <w:r w:rsidRPr="00325E61">
              <w:rPr>
                <w:sz w:val="24"/>
                <w:szCs w:val="24"/>
              </w:rPr>
              <w:t xml:space="preserve">Разработка мероприятий, направленных на улучшение условий и охраны труда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9A7012">
            <w:pPr>
              <w:spacing w:after="100"/>
              <w:ind w:right="-108"/>
              <w:rPr>
                <w:sz w:val="24"/>
                <w:szCs w:val="24"/>
              </w:rPr>
            </w:pPr>
            <w:r w:rsidRPr="00325E61">
              <w:rPr>
                <w:sz w:val="24"/>
                <w:szCs w:val="24"/>
              </w:rPr>
              <w:t>Министерство труда и занятости Республики Карелия</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ind w:left="-108" w:right="-108"/>
              <w:jc w:val="center"/>
              <w:rPr>
                <w:sz w:val="24"/>
                <w:szCs w:val="24"/>
              </w:rPr>
            </w:pPr>
            <w:r w:rsidRPr="00325E61">
              <w:rPr>
                <w:sz w:val="24"/>
                <w:szCs w:val="24"/>
                <w:lang w:val="en-US"/>
              </w:rPr>
              <w:t xml:space="preserve">II </w:t>
            </w:r>
            <w:r w:rsidRPr="00325E61">
              <w:rPr>
                <w:sz w:val="24"/>
                <w:szCs w:val="24"/>
              </w:rPr>
              <w:t>квартал</w:t>
            </w:r>
          </w:p>
        </w:tc>
      </w:tr>
      <w:tr w:rsidR="00325E61" w:rsidRPr="00325E61" w:rsidTr="00B90D66">
        <w:trPr>
          <w:gridAfter w:val="1"/>
          <w:wAfter w:w="9" w:type="dxa"/>
          <w:cantSplit/>
          <w:trHeight w:val="766"/>
        </w:trPr>
        <w:tc>
          <w:tcPr>
            <w:tcW w:w="1135" w:type="dxa"/>
            <w:tcBorders>
              <w:top w:val="single" w:sz="4" w:space="0" w:color="auto"/>
              <w:left w:val="single" w:sz="4" w:space="0" w:color="auto"/>
              <w:right w:val="single" w:sz="4" w:space="0" w:color="auto"/>
            </w:tcBorders>
            <w:shd w:val="clear" w:color="auto" w:fill="auto"/>
          </w:tcPr>
          <w:p w:rsidR="00325E61" w:rsidRPr="00325E61" w:rsidRDefault="00325E61" w:rsidP="00792BFA">
            <w:pPr>
              <w:spacing w:after="60"/>
              <w:jc w:val="center"/>
              <w:rPr>
                <w:sz w:val="24"/>
                <w:szCs w:val="24"/>
              </w:rPr>
            </w:pPr>
            <w:r w:rsidRPr="00325E61">
              <w:rPr>
                <w:sz w:val="24"/>
                <w:szCs w:val="24"/>
              </w:rPr>
              <w:t xml:space="preserve">9.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jc w:val="center"/>
              <w:rPr>
                <w:sz w:val="24"/>
                <w:szCs w:val="24"/>
              </w:rPr>
            </w:pPr>
            <w:r w:rsidRPr="00325E61">
              <w:rPr>
                <w:sz w:val="24"/>
                <w:szCs w:val="24"/>
              </w:rPr>
              <w:t>14.</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rPr>
                <w:snapToGrid w:val="0"/>
                <w:sz w:val="24"/>
                <w:szCs w:val="24"/>
              </w:rPr>
            </w:pPr>
            <w:r w:rsidRPr="00325E61">
              <w:rPr>
                <w:snapToGrid w:val="0"/>
                <w:sz w:val="24"/>
                <w:szCs w:val="24"/>
              </w:rPr>
              <w:t>Организация и проведение республиканского конкурса «Лучший специалист по охране труда»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A7012" w:rsidRPr="00325E61" w:rsidRDefault="00325E61" w:rsidP="009A7012">
            <w:pPr>
              <w:spacing w:after="240"/>
              <w:ind w:right="-108"/>
              <w:rPr>
                <w:sz w:val="24"/>
                <w:szCs w:val="24"/>
              </w:rPr>
            </w:pPr>
            <w:r w:rsidRPr="00325E61">
              <w:rPr>
                <w:sz w:val="24"/>
                <w:szCs w:val="24"/>
              </w:rPr>
              <w:t>Министерство труда и занятости Республики Карелия</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792BFA">
            <w:pPr>
              <w:spacing w:after="60"/>
              <w:ind w:left="-108" w:right="-108"/>
              <w:jc w:val="center"/>
              <w:rPr>
                <w:sz w:val="24"/>
                <w:szCs w:val="24"/>
              </w:rPr>
            </w:pPr>
            <w:r w:rsidRPr="00325E61">
              <w:rPr>
                <w:sz w:val="24"/>
                <w:szCs w:val="24"/>
                <w:lang w:val="en-US"/>
              </w:rPr>
              <w:t xml:space="preserve">II </w:t>
            </w:r>
            <w:r w:rsidRPr="00325E61">
              <w:rPr>
                <w:sz w:val="24"/>
                <w:szCs w:val="24"/>
              </w:rPr>
              <w:t>квартал</w:t>
            </w:r>
          </w:p>
        </w:tc>
      </w:tr>
      <w:tr w:rsidR="00325E61" w:rsidRPr="00325E61" w:rsidTr="009A7012">
        <w:trPr>
          <w:gridAfter w:val="1"/>
          <w:wAfter w:w="9" w:type="dxa"/>
          <w:cantSplit/>
          <w:trHeight w:val="405"/>
        </w:trPr>
        <w:tc>
          <w:tcPr>
            <w:tcW w:w="16009" w:type="dxa"/>
            <w:gridSpan w:val="5"/>
            <w:tcBorders>
              <w:top w:val="single" w:sz="4" w:space="0" w:color="auto"/>
              <w:left w:val="single" w:sz="4" w:space="0" w:color="auto"/>
              <w:bottom w:val="single" w:sz="4" w:space="0" w:color="auto"/>
              <w:right w:val="single" w:sz="4" w:space="0" w:color="auto"/>
            </w:tcBorders>
            <w:shd w:val="clear" w:color="auto" w:fill="auto"/>
          </w:tcPr>
          <w:p w:rsidR="009A7012" w:rsidRPr="00325E61" w:rsidRDefault="00325E61" w:rsidP="009A7012">
            <w:pPr>
              <w:spacing w:after="60"/>
              <w:ind w:left="-108" w:right="-108"/>
              <w:jc w:val="center"/>
              <w:rPr>
                <w:b/>
                <w:sz w:val="24"/>
                <w:szCs w:val="24"/>
              </w:rPr>
            </w:pPr>
            <w:r w:rsidRPr="00325E61">
              <w:rPr>
                <w:b/>
                <w:sz w:val="24"/>
                <w:szCs w:val="24"/>
              </w:rPr>
              <w:lastRenderedPageBreak/>
              <w:t>В области социального партнерства (</w:t>
            </w:r>
            <w:r w:rsidRPr="00325E61">
              <w:rPr>
                <w:sz w:val="24"/>
                <w:szCs w:val="24"/>
              </w:rPr>
              <w:t>приложение № 6 к Соглашению</w:t>
            </w:r>
            <w:r w:rsidRPr="00325E61">
              <w:rPr>
                <w:b/>
                <w:sz w:val="24"/>
                <w:szCs w:val="24"/>
              </w:rPr>
              <w:t>)</w:t>
            </w:r>
          </w:p>
        </w:tc>
      </w:tr>
      <w:tr w:rsidR="00325E61" w:rsidRPr="00325E61" w:rsidTr="00792BFA">
        <w:trPr>
          <w:gridAfter w:val="1"/>
          <w:wAfter w:w="9" w:type="dxa"/>
          <w:cantSplit/>
        </w:trPr>
        <w:tc>
          <w:tcPr>
            <w:tcW w:w="1135"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F50DA1">
            <w:pPr>
              <w:spacing w:after="40"/>
              <w:jc w:val="center"/>
              <w:rPr>
                <w:sz w:val="24"/>
                <w:szCs w:val="24"/>
              </w:rPr>
            </w:pPr>
            <w:r w:rsidRPr="00325E61">
              <w:rPr>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F50DA1">
            <w:pPr>
              <w:spacing w:after="40"/>
              <w:jc w:val="center"/>
              <w:rPr>
                <w:sz w:val="24"/>
                <w:szCs w:val="24"/>
              </w:rPr>
            </w:pPr>
            <w:r w:rsidRPr="00325E61">
              <w:rPr>
                <w:sz w:val="24"/>
                <w:szCs w:val="24"/>
              </w:rPr>
              <w:t>1.</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F50DA1">
            <w:pPr>
              <w:spacing w:after="40"/>
              <w:rPr>
                <w:sz w:val="24"/>
                <w:szCs w:val="24"/>
              </w:rPr>
            </w:pPr>
            <w:r w:rsidRPr="00325E61">
              <w:rPr>
                <w:sz w:val="24"/>
                <w:szCs w:val="24"/>
              </w:rPr>
              <w:t>Оказание методической и консультационной помощи представителям работников и работодателей в подготовке проектов  коллективных договоров, соглашений по социально-трудовым вопросам</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F50DA1">
            <w:pPr>
              <w:spacing w:after="40"/>
              <w:ind w:right="-108"/>
              <w:rPr>
                <w:sz w:val="24"/>
                <w:szCs w:val="24"/>
              </w:rPr>
            </w:pPr>
            <w:r w:rsidRPr="00325E61">
              <w:rPr>
                <w:sz w:val="24"/>
                <w:szCs w:val="24"/>
              </w:rPr>
              <w:t>Министерство труда и занятости Республики Карелия</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F50DA1">
            <w:pPr>
              <w:spacing w:after="40"/>
              <w:ind w:left="-108" w:right="-108"/>
              <w:jc w:val="center"/>
              <w:rPr>
                <w:sz w:val="24"/>
                <w:szCs w:val="24"/>
              </w:rPr>
            </w:pPr>
            <w:r w:rsidRPr="00325E61">
              <w:rPr>
                <w:sz w:val="24"/>
                <w:szCs w:val="24"/>
              </w:rPr>
              <w:t>в течение года</w:t>
            </w:r>
          </w:p>
        </w:tc>
      </w:tr>
      <w:tr w:rsidR="00325E61" w:rsidRPr="00325E61" w:rsidTr="00792BFA">
        <w:trPr>
          <w:gridAfter w:val="1"/>
          <w:wAfter w:w="9" w:type="dxa"/>
          <w:cantSplit/>
        </w:trPr>
        <w:tc>
          <w:tcPr>
            <w:tcW w:w="1135"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F50DA1">
            <w:pPr>
              <w:spacing w:after="40"/>
              <w:jc w:val="center"/>
              <w:rPr>
                <w:sz w:val="24"/>
                <w:szCs w:val="24"/>
              </w:rPr>
            </w:pPr>
            <w:r w:rsidRPr="00325E61">
              <w:rPr>
                <w:sz w:val="24"/>
                <w:szCs w:val="24"/>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F50DA1">
            <w:pPr>
              <w:spacing w:after="40"/>
              <w:jc w:val="center"/>
              <w:rPr>
                <w:sz w:val="24"/>
                <w:szCs w:val="24"/>
              </w:rPr>
            </w:pPr>
            <w:r w:rsidRPr="00325E61">
              <w:rPr>
                <w:sz w:val="24"/>
                <w:szCs w:val="24"/>
              </w:rPr>
              <w:t>2.</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F50DA1">
            <w:pPr>
              <w:spacing w:after="40"/>
              <w:rPr>
                <w:sz w:val="24"/>
                <w:szCs w:val="24"/>
              </w:rPr>
            </w:pPr>
            <w:r w:rsidRPr="00325E61">
              <w:rPr>
                <w:sz w:val="24"/>
                <w:szCs w:val="24"/>
              </w:rPr>
              <w:t>Проведение с профсоюзами совместной работы по организации коллективно-договорного сотрудничества на предприятиях малого и среднего бизнеса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F50DA1">
            <w:pPr>
              <w:spacing w:after="40"/>
              <w:ind w:right="-108"/>
              <w:rPr>
                <w:sz w:val="24"/>
                <w:szCs w:val="24"/>
              </w:rPr>
            </w:pPr>
            <w:r w:rsidRPr="00325E61">
              <w:rPr>
                <w:sz w:val="24"/>
                <w:szCs w:val="24"/>
              </w:rPr>
              <w:t>Министерство труда и занятости Республики Карелия</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F50DA1">
            <w:pPr>
              <w:spacing w:after="40"/>
              <w:ind w:left="-108" w:right="-108"/>
              <w:jc w:val="center"/>
              <w:rPr>
                <w:sz w:val="24"/>
                <w:szCs w:val="24"/>
              </w:rPr>
            </w:pPr>
            <w:r w:rsidRPr="00325E61">
              <w:rPr>
                <w:sz w:val="24"/>
                <w:szCs w:val="24"/>
              </w:rPr>
              <w:t>в течение года</w:t>
            </w:r>
          </w:p>
        </w:tc>
      </w:tr>
      <w:tr w:rsidR="00325E61" w:rsidRPr="00325E61" w:rsidTr="00792BFA">
        <w:trPr>
          <w:gridAfter w:val="1"/>
          <w:wAfter w:w="9" w:type="dxa"/>
          <w:cantSplit/>
        </w:trPr>
        <w:tc>
          <w:tcPr>
            <w:tcW w:w="1135"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F50DA1">
            <w:pPr>
              <w:spacing w:after="40"/>
              <w:jc w:val="center"/>
              <w:rPr>
                <w:sz w:val="24"/>
                <w:szCs w:val="24"/>
              </w:rPr>
            </w:pPr>
            <w:r w:rsidRPr="00325E61">
              <w:rPr>
                <w:sz w:val="24"/>
                <w:szCs w:val="24"/>
              </w:rPr>
              <w:t>4.</w:t>
            </w:r>
          </w:p>
          <w:p w:rsidR="00325E61" w:rsidRPr="00325E61" w:rsidRDefault="00325E61" w:rsidP="00F50DA1">
            <w:pPr>
              <w:spacing w:after="4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F50DA1">
            <w:pPr>
              <w:spacing w:after="40"/>
              <w:jc w:val="center"/>
              <w:rPr>
                <w:sz w:val="24"/>
                <w:szCs w:val="24"/>
              </w:rPr>
            </w:pPr>
            <w:r w:rsidRPr="00325E61">
              <w:rPr>
                <w:sz w:val="24"/>
                <w:szCs w:val="24"/>
              </w:rPr>
              <w:t>3.</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F50DA1">
            <w:pPr>
              <w:spacing w:after="40"/>
              <w:rPr>
                <w:sz w:val="24"/>
                <w:szCs w:val="24"/>
              </w:rPr>
            </w:pPr>
            <w:r w:rsidRPr="00325E61">
              <w:rPr>
                <w:sz w:val="24"/>
                <w:szCs w:val="24"/>
              </w:rPr>
              <w:t>Подготовка совместно с профсоюзами и работодателями материалов к проведению в муниципальных образованиях конкурса «Лучший коллективный договор»</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F50DA1">
            <w:pPr>
              <w:spacing w:after="40"/>
              <w:ind w:right="-108"/>
              <w:rPr>
                <w:sz w:val="24"/>
                <w:szCs w:val="24"/>
              </w:rPr>
            </w:pPr>
            <w:r w:rsidRPr="00325E61">
              <w:rPr>
                <w:sz w:val="24"/>
                <w:szCs w:val="24"/>
              </w:rPr>
              <w:t>Министерство труда и занятости Республики Карелия</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F50DA1">
            <w:pPr>
              <w:spacing w:after="40"/>
              <w:ind w:left="-108" w:right="-108"/>
              <w:jc w:val="center"/>
              <w:rPr>
                <w:sz w:val="24"/>
                <w:szCs w:val="24"/>
              </w:rPr>
            </w:pPr>
            <w:r w:rsidRPr="00325E61">
              <w:rPr>
                <w:sz w:val="24"/>
                <w:szCs w:val="24"/>
              </w:rPr>
              <w:t>в течение года</w:t>
            </w:r>
          </w:p>
        </w:tc>
      </w:tr>
      <w:tr w:rsidR="00325E61" w:rsidRPr="00325E61" w:rsidTr="00792BFA">
        <w:trPr>
          <w:gridAfter w:val="1"/>
          <w:wAfter w:w="9" w:type="dxa"/>
          <w:cantSplit/>
        </w:trPr>
        <w:tc>
          <w:tcPr>
            <w:tcW w:w="1135"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F50DA1">
            <w:pPr>
              <w:spacing w:after="40"/>
              <w:jc w:val="center"/>
              <w:rPr>
                <w:sz w:val="24"/>
                <w:szCs w:val="24"/>
              </w:rPr>
            </w:pPr>
            <w:r w:rsidRPr="00325E61">
              <w:rPr>
                <w:sz w:val="24"/>
                <w:szCs w:val="24"/>
              </w:rPr>
              <w:t>5.</w:t>
            </w:r>
          </w:p>
          <w:p w:rsidR="00325E61" w:rsidRPr="00325E61" w:rsidRDefault="00325E61" w:rsidP="00F50DA1">
            <w:pPr>
              <w:spacing w:after="4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F50DA1">
            <w:pPr>
              <w:spacing w:after="40"/>
              <w:jc w:val="center"/>
              <w:rPr>
                <w:sz w:val="24"/>
                <w:szCs w:val="24"/>
              </w:rPr>
            </w:pPr>
            <w:r w:rsidRPr="00325E61">
              <w:rPr>
                <w:sz w:val="24"/>
                <w:szCs w:val="24"/>
              </w:rPr>
              <w:t>4.</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F50DA1">
            <w:pPr>
              <w:spacing w:after="40"/>
              <w:rPr>
                <w:sz w:val="24"/>
                <w:szCs w:val="24"/>
              </w:rPr>
            </w:pPr>
            <w:r w:rsidRPr="00325E61">
              <w:rPr>
                <w:sz w:val="24"/>
                <w:szCs w:val="24"/>
              </w:rPr>
              <w:t xml:space="preserve">Проведение совместно с профсоюзами семинаров по вопросам регулирования трудовых отношений, развития договорного сотрудничества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F50DA1">
            <w:pPr>
              <w:spacing w:after="40"/>
              <w:ind w:right="-108"/>
              <w:rPr>
                <w:sz w:val="24"/>
                <w:szCs w:val="24"/>
              </w:rPr>
            </w:pPr>
            <w:r w:rsidRPr="00325E61">
              <w:rPr>
                <w:sz w:val="24"/>
                <w:szCs w:val="24"/>
              </w:rPr>
              <w:t>Министерство труда и занятости Республики Карелия</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F50DA1">
            <w:pPr>
              <w:spacing w:after="40"/>
              <w:ind w:left="-108" w:right="-108"/>
              <w:jc w:val="center"/>
              <w:rPr>
                <w:sz w:val="24"/>
                <w:szCs w:val="24"/>
              </w:rPr>
            </w:pPr>
            <w:r w:rsidRPr="00325E61">
              <w:rPr>
                <w:sz w:val="24"/>
                <w:szCs w:val="24"/>
              </w:rPr>
              <w:t>в течение года</w:t>
            </w:r>
          </w:p>
        </w:tc>
      </w:tr>
      <w:tr w:rsidR="00325E61" w:rsidRPr="00325E61" w:rsidTr="00792BFA">
        <w:trPr>
          <w:gridAfter w:val="1"/>
          <w:wAfter w:w="9" w:type="dxa"/>
          <w:cantSplit/>
        </w:trPr>
        <w:tc>
          <w:tcPr>
            <w:tcW w:w="1135"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F50DA1">
            <w:pPr>
              <w:spacing w:after="40"/>
              <w:jc w:val="center"/>
              <w:rPr>
                <w:sz w:val="24"/>
                <w:szCs w:val="24"/>
              </w:rPr>
            </w:pPr>
            <w:r w:rsidRPr="00325E61">
              <w:rPr>
                <w:sz w:val="24"/>
                <w:szCs w:val="24"/>
              </w:rPr>
              <w:t>6.</w:t>
            </w:r>
          </w:p>
          <w:p w:rsidR="00325E61" w:rsidRPr="00325E61" w:rsidRDefault="00325E61" w:rsidP="00F50DA1">
            <w:pPr>
              <w:spacing w:after="4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F50DA1">
            <w:pPr>
              <w:spacing w:after="40"/>
              <w:jc w:val="center"/>
              <w:rPr>
                <w:sz w:val="24"/>
                <w:szCs w:val="24"/>
              </w:rPr>
            </w:pPr>
            <w:r w:rsidRPr="00325E61">
              <w:rPr>
                <w:sz w:val="24"/>
                <w:szCs w:val="24"/>
              </w:rPr>
              <w:t>5.</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F50DA1">
            <w:pPr>
              <w:spacing w:after="40"/>
              <w:rPr>
                <w:sz w:val="24"/>
                <w:szCs w:val="24"/>
              </w:rPr>
            </w:pPr>
            <w:r w:rsidRPr="00325E61">
              <w:rPr>
                <w:sz w:val="24"/>
                <w:szCs w:val="24"/>
              </w:rPr>
              <w:t xml:space="preserve">Участие руководителей органов исполнительной власти Республики Карелия в расширенных заседаниях Профсоюзов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F50DA1">
            <w:pPr>
              <w:spacing w:after="40"/>
              <w:ind w:right="-108"/>
              <w:rPr>
                <w:sz w:val="24"/>
                <w:szCs w:val="24"/>
              </w:rPr>
            </w:pPr>
            <w:r w:rsidRPr="00325E61">
              <w:rPr>
                <w:sz w:val="24"/>
                <w:szCs w:val="24"/>
              </w:rPr>
              <w:t xml:space="preserve">органы исполнительной власти Республики Карелия </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F50DA1">
            <w:pPr>
              <w:spacing w:after="40"/>
              <w:ind w:left="-108" w:right="-108"/>
              <w:jc w:val="center"/>
              <w:rPr>
                <w:sz w:val="24"/>
                <w:szCs w:val="24"/>
              </w:rPr>
            </w:pPr>
            <w:r w:rsidRPr="00325E61">
              <w:rPr>
                <w:sz w:val="24"/>
                <w:szCs w:val="24"/>
              </w:rPr>
              <w:t>в течение года</w:t>
            </w:r>
          </w:p>
        </w:tc>
      </w:tr>
      <w:tr w:rsidR="00325E61" w:rsidRPr="00325E61" w:rsidTr="00792BFA">
        <w:trPr>
          <w:gridAfter w:val="1"/>
          <w:wAfter w:w="9" w:type="dxa"/>
          <w:cantSplit/>
          <w:trHeight w:val="1274"/>
        </w:trPr>
        <w:tc>
          <w:tcPr>
            <w:tcW w:w="1135"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F50DA1">
            <w:pPr>
              <w:spacing w:after="40"/>
              <w:jc w:val="center"/>
              <w:rPr>
                <w:sz w:val="24"/>
                <w:szCs w:val="24"/>
              </w:rPr>
            </w:pPr>
            <w:r w:rsidRPr="00325E61">
              <w:rPr>
                <w:sz w:val="24"/>
                <w:szCs w:val="24"/>
              </w:rPr>
              <w:t>7.</w:t>
            </w:r>
          </w:p>
          <w:p w:rsidR="00325E61" w:rsidRPr="00325E61" w:rsidRDefault="00325E61" w:rsidP="00F50DA1">
            <w:pPr>
              <w:spacing w:after="4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F50DA1">
            <w:pPr>
              <w:spacing w:after="40"/>
              <w:jc w:val="center"/>
              <w:rPr>
                <w:sz w:val="24"/>
                <w:szCs w:val="24"/>
              </w:rPr>
            </w:pPr>
            <w:r w:rsidRPr="00325E61">
              <w:rPr>
                <w:sz w:val="24"/>
                <w:szCs w:val="24"/>
              </w:rPr>
              <w:t>6.</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F50DA1">
            <w:pPr>
              <w:spacing w:after="40"/>
              <w:rPr>
                <w:sz w:val="24"/>
                <w:szCs w:val="24"/>
              </w:rPr>
            </w:pPr>
            <w:r w:rsidRPr="00325E61">
              <w:rPr>
                <w:sz w:val="24"/>
                <w:szCs w:val="24"/>
              </w:rPr>
              <w:t xml:space="preserve">Размещение в средствах массовой информации, на сайтах Правительства Республики Карелия, Министерства труда и занятости Республики Карелия информационных материалов, посвященных регулированию социально-трудовых отношений, применению норм трудового законодательства, деятельности Республиканской трехсторонней комиссии по регулированию социально-трудовых отношений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F50DA1">
            <w:pPr>
              <w:spacing w:after="40"/>
              <w:ind w:right="-108"/>
              <w:rPr>
                <w:sz w:val="24"/>
                <w:szCs w:val="24"/>
              </w:rPr>
            </w:pPr>
            <w:r w:rsidRPr="00325E61">
              <w:rPr>
                <w:sz w:val="24"/>
                <w:szCs w:val="24"/>
              </w:rPr>
              <w:t>Министерство труда и занятости Республики Карелия</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F50DA1">
            <w:pPr>
              <w:spacing w:after="40"/>
              <w:ind w:left="-108" w:right="-108"/>
              <w:jc w:val="center"/>
              <w:rPr>
                <w:sz w:val="24"/>
                <w:szCs w:val="24"/>
              </w:rPr>
            </w:pPr>
            <w:r w:rsidRPr="00325E61">
              <w:rPr>
                <w:sz w:val="24"/>
                <w:szCs w:val="24"/>
              </w:rPr>
              <w:t>в течение года</w:t>
            </w:r>
          </w:p>
          <w:p w:rsidR="00325E61" w:rsidRPr="00325E61" w:rsidRDefault="00325E61" w:rsidP="00F50DA1">
            <w:pPr>
              <w:spacing w:after="40"/>
              <w:ind w:left="-108" w:right="-108"/>
              <w:jc w:val="center"/>
              <w:rPr>
                <w:sz w:val="24"/>
                <w:szCs w:val="24"/>
              </w:rPr>
            </w:pPr>
          </w:p>
          <w:p w:rsidR="00325E61" w:rsidRPr="00325E61" w:rsidRDefault="00325E61" w:rsidP="00F50DA1">
            <w:pPr>
              <w:spacing w:after="40"/>
              <w:ind w:left="-108" w:right="-108"/>
              <w:jc w:val="center"/>
              <w:rPr>
                <w:sz w:val="24"/>
                <w:szCs w:val="24"/>
              </w:rPr>
            </w:pPr>
          </w:p>
        </w:tc>
      </w:tr>
      <w:tr w:rsidR="00325E61" w:rsidRPr="00325E61" w:rsidTr="00792BFA">
        <w:trPr>
          <w:gridAfter w:val="1"/>
          <w:wAfter w:w="9" w:type="dxa"/>
          <w:cantSplit/>
          <w:trHeight w:val="1166"/>
        </w:trPr>
        <w:tc>
          <w:tcPr>
            <w:tcW w:w="1135"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F50DA1">
            <w:pPr>
              <w:spacing w:after="40"/>
              <w:jc w:val="center"/>
              <w:rPr>
                <w:sz w:val="24"/>
                <w:szCs w:val="24"/>
              </w:rPr>
            </w:pPr>
            <w:r w:rsidRPr="00325E61">
              <w:rPr>
                <w:sz w:val="24"/>
                <w:szCs w:val="24"/>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F50DA1">
            <w:pPr>
              <w:spacing w:after="40"/>
              <w:jc w:val="center"/>
              <w:rPr>
                <w:sz w:val="24"/>
                <w:szCs w:val="24"/>
              </w:rPr>
            </w:pPr>
            <w:r w:rsidRPr="00325E61">
              <w:rPr>
                <w:sz w:val="24"/>
                <w:szCs w:val="24"/>
              </w:rPr>
              <w:t>7.</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F50DA1">
            <w:pPr>
              <w:spacing w:after="40"/>
              <w:rPr>
                <w:sz w:val="24"/>
                <w:szCs w:val="24"/>
              </w:rPr>
            </w:pPr>
            <w:r w:rsidRPr="00325E61">
              <w:rPr>
                <w:sz w:val="24"/>
                <w:szCs w:val="24"/>
              </w:rPr>
              <w:t>Обеспечение участия представителей профсоюзных организаций, объединений работодателей в работе коллегий, комиссий, рабочих групп, образованных в органах исполнительной власти</w:t>
            </w:r>
            <w:r w:rsidR="00792BFA">
              <w:rPr>
                <w:sz w:val="24"/>
                <w:szCs w:val="24"/>
              </w:rPr>
              <w:t>,</w:t>
            </w:r>
            <w:r w:rsidRPr="00325E61">
              <w:rPr>
                <w:sz w:val="24"/>
                <w:szCs w:val="24"/>
              </w:rPr>
              <w:t xml:space="preserve"> при рассмотрении вопросов, связанных с реализацией социально-экономических прав работодателей, работников и жителей республики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F50DA1">
            <w:pPr>
              <w:spacing w:after="40"/>
              <w:ind w:right="-108"/>
              <w:rPr>
                <w:sz w:val="24"/>
                <w:szCs w:val="24"/>
              </w:rPr>
            </w:pPr>
            <w:r w:rsidRPr="00325E61">
              <w:rPr>
                <w:sz w:val="24"/>
                <w:szCs w:val="24"/>
              </w:rPr>
              <w:t>органы исполнительной власти Республики Карелия</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F50DA1">
            <w:pPr>
              <w:spacing w:after="40"/>
              <w:ind w:left="-108" w:right="-108"/>
              <w:jc w:val="center"/>
              <w:rPr>
                <w:sz w:val="24"/>
                <w:szCs w:val="24"/>
              </w:rPr>
            </w:pPr>
            <w:r w:rsidRPr="00325E61">
              <w:rPr>
                <w:sz w:val="24"/>
                <w:szCs w:val="24"/>
              </w:rPr>
              <w:t>в течение года</w:t>
            </w:r>
          </w:p>
        </w:tc>
      </w:tr>
      <w:tr w:rsidR="00325E61" w:rsidRPr="00325E61" w:rsidTr="00792BFA">
        <w:trPr>
          <w:gridAfter w:val="1"/>
          <w:wAfter w:w="9" w:type="dxa"/>
          <w:cantSplit/>
          <w:trHeight w:val="842"/>
        </w:trPr>
        <w:tc>
          <w:tcPr>
            <w:tcW w:w="1135"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F50DA1">
            <w:pPr>
              <w:spacing w:after="40"/>
              <w:jc w:val="center"/>
              <w:rPr>
                <w:sz w:val="24"/>
                <w:szCs w:val="24"/>
              </w:rPr>
            </w:pPr>
            <w:r w:rsidRPr="00325E61">
              <w:rPr>
                <w:sz w:val="24"/>
                <w:szCs w:val="24"/>
              </w:rPr>
              <w:t>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F50DA1">
            <w:pPr>
              <w:spacing w:after="40"/>
              <w:jc w:val="center"/>
              <w:rPr>
                <w:sz w:val="24"/>
                <w:szCs w:val="24"/>
              </w:rPr>
            </w:pPr>
            <w:r w:rsidRPr="00325E61">
              <w:rPr>
                <w:sz w:val="24"/>
                <w:szCs w:val="24"/>
              </w:rPr>
              <w:t>8.</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F50DA1">
            <w:pPr>
              <w:spacing w:after="40"/>
              <w:rPr>
                <w:sz w:val="24"/>
                <w:szCs w:val="24"/>
              </w:rPr>
            </w:pPr>
            <w:r w:rsidRPr="00325E61">
              <w:rPr>
                <w:sz w:val="24"/>
                <w:szCs w:val="24"/>
              </w:rPr>
              <w:t xml:space="preserve">Учет мнения Профсоюзов и Работодателей </w:t>
            </w:r>
            <w:r w:rsidRPr="00325E61">
              <w:rPr>
                <w:snapToGrid w:val="0"/>
                <w:sz w:val="24"/>
                <w:szCs w:val="24"/>
              </w:rPr>
              <w:t>при награждении работников организаций государственными наградами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F50DA1">
            <w:pPr>
              <w:spacing w:after="40"/>
              <w:ind w:right="-108"/>
              <w:rPr>
                <w:sz w:val="24"/>
                <w:szCs w:val="24"/>
              </w:rPr>
            </w:pPr>
            <w:r w:rsidRPr="00325E61">
              <w:rPr>
                <w:sz w:val="24"/>
                <w:szCs w:val="24"/>
              </w:rPr>
              <w:t>органы исполнительной власти Республики Карелия</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F50DA1">
            <w:pPr>
              <w:spacing w:after="40"/>
              <w:ind w:left="-108" w:right="-108"/>
              <w:jc w:val="center"/>
              <w:rPr>
                <w:sz w:val="24"/>
                <w:szCs w:val="24"/>
              </w:rPr>
            </w:pPr>
            <w:r w:rsidRPr="00325E61">
              <w:rPr>
                <w:sz w:val="24"/>
                <w:szCs w:val="24"/>
              </w:rPr>
              <w:t>в течение года</w:t>
            </w:r>
          </w:p>
        </w:tc>
      </w:tr>
      <w:tr w:rsidR="00325E61" w:rsidRPr="00325E61" w:rsidTr="00792BFA">
        <w:trPr>
          <w:gridAfter w:val="1"/>
          <w:wAfter w:w="9" w:type="dxa"/>
          <w:cantSplit/>
        </w:trPr>
        <w:tc>
          <w:tcPr>
            <w:tcW w:w="1135"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F50DA1">
            <w:pPr>
              <w:spacing w:after="40"/>
              <w:jc w:val="center"/>
              <w:rPr>
                <w:sz w:val="24"/>
                <w:szCs w:val="24"/>
              </w:rPr>
            </w:pPr>
            <w:r w:rsidRPr="00325E61">
              <w:rPr>
                <w:sz w:val="24"/>
                <w:szCs w:val="24"/>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F50DA1">
            <w:pPr>
              <w:spacing w:after="40"/>
              <w:jc w:val="center"/>
              <w:rPr>
                <w:sz w:val="24"/>
                <w:szCs w:val="24"/>
              </w:rPr>
            </w:pPr>
            <w:r w:rsidRPr="00325E61">
              <w:rPr>
                <w:sz w:val="24"/>
                <w:szCs w:val="24"/>
              </w:rPr>
              <w:t>9.</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F50DA1">
            <w:pPr>
              <w:spacing w:after="40"/>
              <w:rPr>
                <w:sz w:val="24"/>
                <w:szCs w:val="24"/>
              </w:rPr>
            </w:pPr>
            <w:r w:rsidRPr="00325E61">
              <w:rPr>
                <w:sz w:val="24"/>
                <w:szCs w:val="24"/>
              </w:rPr>
              <w:t xml:space="preserve">Обеспечение участия  </w:t>
            </w:r>
            <w:r w:rsidRPr="00325E61">
              <w:rPr>
                <w:snapToGrid w:val="0"/>
                <w:sz w:val="24"/>
                <w:szCs w:val="24"/>
              </w:rPr>
              <w:t>представителей Профсоюзов и Работодателей в разработке и обсуждении проектов законодательных и иных нормативных правовых актов в сфере труда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F50DA1">
            <w:pPr>
              <w:spacing w:after="40"/>
              <w:ind w:right="-108"/>
              <w:rPr>
                <w:sz w:val="24"/>
                <w:szCs w:val="24"/>
              </w:rPr>
            </w:pPr>
            <w:r w:rsidRPr="00325E61">
              <w:rPr>
                <w:sz w:val="24"/>
                <w:szCs w:val="24"/>
              </w:rPr>
              <w:t>Министерство труда и занятости Республики Карелия</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F50DA1">
            <w:pPr>
              <w:spacing w:after="40"/>
              <w:ind w:left="-108" w:right="-108"/>
              <w:jc w:val="center"/>
              <w:rPr>
                <w:sz w:val="24"/>
                <w:szCs w:val="24"/>
              </w:rPr>
            </w:pPr>
            <w:r w:rsidRPr="00325E61">
              <w:rPr>
                <w:sz w:val="24"/>
                <w:szCs w:val="24"/>
              </w:rPr>
              <w:t>в течение года</w:t>
            </w:r>
          </w:p>
        </w:tc>
      </w:tr>
      <w:tr w:rsidR="00325E61" w:rsidRPr="00325E61" w:rsidTr="00792BFA">
        <w:trPr>
          <w:gridAfter w:val="1"/>
          <w:wAfter w:w="9" w:type="dxa"/>
          <w:cantSplit/>
        </w:trPr>
        <w:tc>
          <w:tcPr>
            <w:tcW w:w="1135"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F50DA1">
            <w:pPr>
              <w:spacing w:after="40"/>
              <w:jc w:val="center"/>
              <w:rPr>
                <w:sz w:val="24"/>
                <w:szCs w:val="24"/>
              </w:rPr>
            </w:pPr>
            <w:r w:rsidRPr="00325E61">
              <w:rPr>
                <w:sz w:val="24"/>
                <w:szCs w:val="24"/>
              </w:rPr>
              <w:lastRenderedPageBreak/>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F50DA1">
            <w:pPr>
              <w:spacing w:after="40"/>
              <w:jc w:val="center"/>
              <w:rPr>
                <w:sz w:val="24"/>
                <w:szCs w:val="24"/>
              </w:rPr>
            </w:pPr>
            <w:r w:rsidRPr="00325E61">
              <w:rPr>
                <w:sz w:val="24"/>
                <w:szCs w:val="24"/>
              </w:rPr>
              <w:t>10.</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F50DA1">
            <w:pPr>
              <w:spacing w:after="40"/>
              <w:rPr>
                <w:sz w:val="24"/>
                <w:szCs w:val="24"/>
              </w:rPr>
            </w:pPr>
            <w:r w:rsidRPr="00325E61">
              <w:rPr>
                <w:sz w:val="24"/>
                <w:szCs w:val="24"/>
              </w:rPr>
              <w:t>Подготовка совместно с Профсоюзами и Работодателями проекта закона Республики Карелия «О социальном партнерстве в сфере труда в Республике Карелия»</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F50DA1">
            <w:pPr>
              <w:spacing w:after="40"/>
              <w:ind w:right="-108"/>
              <w:rPr>
                <w:sz w:val="24"/>
                <w:szCs w:val="24"/>
              </w:rPr>
            </w:pPr>
            <w:r w:rsidRPr="00325E61">
              <w:rPr>
                <w:sz w:val="24"/>
                <w:szCs w:val="24"/>
              </w:rPr>
              <w:t>Министерство труда и занятости Республики Карелия</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F50DA1">
            <w:pPr>
              <w:spacing w:after="40"/>
              <w:ind w:left="-108" w:right="-108"/>
              <w:jc w:val="center"/>
              <w:rPr>
                <w:sz w:val="24"/>
                <w:szCs w:val="24"/>
              </w:rPr>
            </w:pPr>
            <w:r w:rsidRPr="00325E61">
              <w:rPr>
                <w:sz w:val="24"/>
                <w:szCs w:val="24"/>
              </w:rPr>
              <w:t>в течение года</w:t>
            </w:r>
          </w:p>
        </w:tc>
      </w:tr>
      <w:tr w:rsidR="00325E61" w:rsidRPr="00325E61" w:rsidTr="00792BFA">
        <w:trPr>
          <w:gridAfter w:val="1"/>
          <w:wAfter w:w="9" w:type="dxa"/>
          <w:cantSplit/>
        </w:trPr>
        <w:tc>
          <w:tcPr>
            <w:tcW w:w="1135"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F50DA1">
            <w:pPr>
              <w:spacing w:after="40"/>
              <w:jc w:val="center"/>
              <w:rPr>
                <w:sz w:val="24"/>
                <w:szCs w:val="24"/>
              </w:rPr>
            </w:pPr>
            <w:r w:rsidRPr="00325E61">
              <w:rPr>
                <w:sz w:val="24"/>
                <w:szCs w:val="24"/>
              </w:rPr>
              <w:t>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F50DA1">
            <w:pPr>
              <w:spacing w:after="40"/>
              <w:jc w:val="center"/>
              <w:rPr>
                <w:sz w:val="24"/>
                <w:szCs w:val="24"/>
              </w:rPr>
            </w:pPr>
            <w:r w:rsidRPr="00325E61">
              <w:rPr>
                <w:sz w:val="24"/>
                <w:szCs w:val="24"/>
              </w:rPr>
              <w:t>11.</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F50DA1">
            <w:pPr>
              <w:spacing w:after="40"/>
              <w:rPr>
                <w:sz w:val="24"/>
                <w:szCs w:val="24"/>
              </w:rPr>
            </w:pPr>
            <w:r w:rsidRPr="00325E61">
              <w:rPr>
                <w:sz w:val="24"/>
                <w:szCs w:val="24"/>
              </w:rPr>
              <w:t>Подготовка совместно с Профсоюзами и Работодателями проекта закона Республики Карелия «О внесении изменений и дополнений в Закон Республики Карелия «О Республиканской тр</w:t>
            </w:r>
            <w:r w:rsidR="00792BFA">
              <w:rPr>
                <w:sz w:val="24"/>
                <w:szCs w:val="24"/>
              </w:rPr>
              <w:t>е</w:t>
            </w:r>
            <w:r w:rsidRPr="00325E61">
              <w:rPr>
                <w:sz w:val="24"/>
                <w:szCs w:val="24"/>
              </w:rPr>
              <w:t>хсторонней комиссии по регулированию социально-трудовых отношений»</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F50DA1">
            <w:pPr>
              <w:spacing w:after="40"/>
              <w:ind w:right="-108"/>
              <w:rPr>
                <w:sz w:val="24"/>
                <w:szCs w:val="24"/>
              </w:rPr>
            </w:pPr>
            <w:r w:rsidRPr="00325E61">
              <w:rPr>
                <w:sz w:val="24"/>
                <w:szCs w:val="24"/>
              </w:rPr>
              <w:t>Министерство труда и занятости Республики Карелия</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F50DA1">
            <w:pPr>
              <w:spacing w:after="40"/>
              <w:ind w:left="-108" w:right="-108"/>
              <w:jc w:val="center"/>
              <w:rPr>
                <w:sz w:val="24"/>
                <w:szCs w:val="24"/>
              </w:rPr>
            </w:pPr>
            <w:r w:rsidRPr="00325E61">
              <w:rPr>
                <w:sz w:val="24"/>
                <w:szCs w:val="24"/>
              </w:rPr>
              <w:t>в течение года</w:t>
            </w:r>
          </w:p>
        </w:tc>
      </w:tr>
      <w:tr w:rsidR="00325E61" w:rsidRPr="00325E61" w:rsidTr="00792BFA">
        <w:trPr>
          <w:gridAfter w:val="1"/>
          <w:wAfter w:w="9" w:type="dxa"/>
          <w:cantSplit/>
        </w:trPr>
        <w:tc>
          <w:tcPr>
            <w:tcW w:w="1135"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F50DA1">
            <w:pPr>
              <w:spacing w:after="40"/>
              <w:jc w:val="center"/>
              <w:rPr>
                <w:sz w:val="24"/>
                <w:szCs w:val="24"/>
              </w:rPr>
            </w:pPr>
            <w:r w:rsidRPr="00325E61">
              <w:rPr>
                <w:sz w:val="24"/>
                <w:szCs w:val="24"/>
              </w:rPr>
              <w:t>13.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F50DA1">
            <w:pPr>
              <w:spacing w:after="40"/>
              <w:jc w:val="center"/>
              <w:rPr>
                <w:sz w:val="24"/>
                <w:szCs w:val="24"/>
              </w:rPr>
            </w:pPr>
            <w:r w:rsidRPr="00325E61">
              <w:rPr>
                <w:sz w:val="24"/>
                <w:szCs w:val="24"/>
              </w:rPr>
              <w:t>12.</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F50DA1">
            <w:pPr>
              <w:spacing w:after="40"/>
              <w:rPr>
                <w:sz w:val="24"/>
                <w:szCs w:val="24"/>
              </w:rPr>
            </w:pPr>
            <w:r w:rsidRPr="00325E61">
              <w:rPr>
                <w:sz w:val="24"/>
                <w:szCs w:val="24"/>
              </w:rPr>
              <w:t xml:space="preserve">Оказание помощи представителям работников и работодателей в создании и осуществлении деятельности комиссий по трудовым спорам в организациях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F50DA1">
            <w:pPr>
              <w:spacing w:after="40"/>
              <w:ind w:right="-108"/>
              <w:rPr>
                <w:sz w:val="24"/>
                <w:szCs w:val="24"/>
              </w:rPr>
            </w:pPr>
            <w:r w:rsidRPr="00325E61">
              <w:rPr>
                <w:sz w:val="24"/>
                <w:szCs w:val="24"/>
              </w:rPr>
              <w:t>Министерство труда и занятости Республики Карелия</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F50DA1">
            <w:pPr>
              <w:spacing w:after="40"/>
              <w:ind w:left="-108" w:right="-108"/>
              <w:jc w:val="center"/>
              <w:rPr>
                <w:sz w:val="24"/>
                <w:szCs w:val="24"/>
              </w:rPr>
            </w:pPr>
            <w:r w:rsidRPr="00325E61">
              <w:rPr>
                <w:sz w:val="24"/>
                <w:szCs w:val="24"/>
              </w:rPr>
              <w:t>в течение года</w:t>
            </w:r>
          </w:p>
        </w:tc>
      </w:tr>
      <w:tr w:rsidR="00325E61" w:rsidRPr="00325E61" w:rsidTr="00792BFA">
        <w:trPr>
          <w:gridAfter w:val="1"/>
          <w:wAfter w:w="9" w:type="dxa"/>
          <w:cantSplit/>
        </w:trPr>
        <w:tc>
          <w:tcPr>
            <w:tcW w:w="1135"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F50DA1">
            <w:pPr>
              <w:spacing w:after="40"/>
              <w:jc w:val="center"/>
              <w:rPr>
                <w:sz w:val="24"/>
                <w:szCs w:val="24"/>
              </w:rPr>
            </w:pPr>
            <w:r w:rsidRPr="00325E61">
              <w:rPr>
                <w:sz w:val="24"/>
                <w:szCs w:val="24"/>
              </w:rPr>
              <w:t>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F50DA1">
            <w:pPr>
              <w:spacing w:after="40"/>
              <w:jc w:val="center"/>
              <w:rPr>
                <w:sz w:val="24"/>
                <w:szCs w:val="24"/>
              </w:rPr>
            </w:pPr>
            <w:r w:rsidRPr="00325E61">
              <w:rPr>
                <w:sz w:val="24"/>
                <w:szCs w:val="24"/>
              </w:rPr>
              <w:t>13.</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F50DA1">
            <w:pPr>
              <w:spacing w:after="40"/>
              <w:rPr>
                <w:sz w:val="24"/>
                <w:szCs w:val="24"/>
              </w:rPr>
            </w:pPr>
            <w:r w:rsidRPr="00325E61">
              <w:rPr>
                <w:sz w:val="24"/>
                <w:szCs w:val="24"/>
              </w:rPr>
              <w:t>Организация рассмотрения Республиканской тр</w:t>
            </w:r>
            <w:r w:rsidR="00792BFA">
              <w:rPr>
                <w:sz w:val="24"/>
                <w:szCs w:val="24"/>
              </w:rPr>
              <w:t>е</w:t>
            </w:r>
            <w:r w:rsidRPr="00325E61">
              <w:rPr>
                <w:sz w:val="24"/>
                <w:szCs w:val="24"/>
              </w:rPr>
              <w:t xml:space="preserve">хсторонней комиссией по регулированию социально-трудовых отношений вопросов, касающихся развития социального партнерства в сфере труда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F50DA1">
            <w:pPr>
              <w:spacing w:after="40"/>
              <w:ind w:right="-108"/>
              <w:rPr>
                <w:sz w:val="24"/>
                <w:szCs w:val="24"/>
              </w:rPr>
            </w:pPr>
            <w:r w:rsidRPr="00325E61">
              <w:rPr>
                <w:sz w:val="24"/>
                <w:szCs w:val="24"/>
              </w:rPr>
              <w:t>Министерство труда и занятости Республики Карелия</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F50DA1">
            <w:pPr>
              <w:spacing w:after="40"/>
              <w:ind w:left="-108" w:right="-108"/>
              <w:jc w:val="center"/>
              <w:rPr>
                <w:sz w:val="24"/>
                <w:szCs w:val="24"/>
              </w:rPr>
            </w:pPr>
            <w:r w:rsidRPr="00325E61">
              <w:rPr>
                <w:sz w:val="24"/>
                <w:szCs w:val="24"/>
              </w:rPr>
              <w:t>в течение года</w:t>
            </w:r>
          </w:p>
          <w:p w:rsidR="00325E61" w:rsidRPr="00325E61" w:rsidRDefault="00325E61" w:rsidP="00F50DA1">
            <w:pPr>
              <w:spacing w:after="40"/>
              <w:ind w:left="-108" w:right="-108"/>
              <w:jc w:val="center"/>
              <w:rPr>
                <w:sz w:val="24"/>
                <w:szCs w:val="24"/>
              </w:rPr>
            </w:pPr>
          </w:p>
        </w:tc>
      </w:tr>
      <w:tr w:rsidR="00325E61" w:rsidRPr="00325E61" w:rsidTr="00792BFA">
        <w:trPr>
          <w:gridAfter w:val="1"/>
          <w:wAfter w:w="9" w:type="dxa"/>
          <w:cantSplit/>
        </w:trPr>
        <w:tc>
          <w:tcPr>
            <w:tcW w:w="1135"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F50DA1">
            <w:pPr>
              <w:spacing w:after="40"/>
              <w:jc w:val="center"/>
              <w:rPr>
                <w:sz w:val="24"/>
                <w:szCs w:val="24"/>
              </w:rPr>
            </w:pPr>
            <w:r w:rsidRPr="00325E61">
              <w:rPr>
                <w:sz w:val="24"/>
                <w:szCs w:val="24"/>
              </w:rPr>
              <w:t>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F50DA1">
            <w:pPr>
              <w:spacing w:after="40"/>
              <w:jc w:val="center"/>
              <w:rPr>
                <w:sz w:val="24"/>
                <w:szCs w:val="24"/>
              </w:rPr>
            </w:pPr>
            <w:r w:rsidRPr="00325E61">
              <w:rPr>
                <w:sz w:val="24"/>
                <w:szCs w:val="24"/>
              </w:rPr>
              <w:t>14.</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F50DA1">
            <w:pPr>
              <w:spacing w:after="40"/>
              <w:rPr>
                <w:sz w:val="24"/>
                <w:szCs w:val="24"/>
              </w:rPr>
            </w:pPr>
            <w:r w:rsidRPr="00325E61">
              <w:rPr>
                <w:snapToGrid w:val="0"/>
                <w:sz w:val="24"/>
                <w:szCs w:val="24"/>
              </w:rPr>
              <w:t>Проведение совместных с органами местного самоуправления, профсоюзами  совещаний по вопросам повышения уровня оплаты труда работников, своевременной выплаты заработной платы, предотвращения высвобождения работников</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F50DA1">
            <w:pPr>
              <w:spacing w:after="40"/>
              <w:ind w:right="-108"/>
              <w:rPr>
                <w:sz w:val="24"/>
                <w:szCs w:val="24"/>
              </w:rPr>
            </w:pPr>
            <w:r w:rsidRPr="00325E61">
              <w:rPr>
                <w:sz w:val="24"/>
                <w:szCs w:val="24"/>
              </w:rPr>
              <w:t>Министерство труда и занятости Республики Карелия</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F50DA1">
            <w:pPr>
              <w:spacing w:after="40"/>
              <w:ind w:left="-108" w:right="-108"/>
              <w:jc w:val="center"/>
              <w:rPr>
                <w:sz w:val="24"/>
                <w:szCs w:val="24"/>
              </w:rPr>
            </w:pPr>
            <w:r w:rsidRPr="00325E61">
              <w:rPr>
                <w:sz w:val="24"/>
                <w:szCs w:val="24"/>
              </w:rPr>
              <w:t>в течение года</w:t>
            </w:r>
          </w:p>
        </w:tc>
      </w:tr>
      <w:tr w:rsidR="00325E61" w:rsidRPr="00325E61" w:rsidTr="00792BFA">
        <w:trPr>
          <w:gridAfter w:val="1"/>
          <w:wAfter w:w="9" w:type="dxa"/>
          <w:cantSplit/>
          <w:trHeight w:val="1084"/>
        </w:trPr>
        <w:tc>
          <w:tcPr>
            <w:tcW w:w="1135"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F50DA1">
            <w:pPr>
              <w:spacing w:after="40"/>
              <w:jc w:val="center"/>
              <w:rPr>
                <w:sz w:val="24"/>
                <w:szCs w:val="24"/>
              </w:rPr>
            </w:pPr>
            <w:r w:rsidRPr="00325E61">
              <w:rPr>
                <w:sz w:val="24"/>
                <w:szCs w:val="24"/>
              </w:rPr>
              <w:t>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F50DA1">
            <w:pPr>
              <w:spacing w:after="40"/>
              <w:jc w:val="center"/>
              <w:rPr>
                <w:sz w:val="24"/>
                <w:szCs w:val="24"/>
              </w:rPr>
            </w:pPr>
            <w:r w:rsidRPr="00325E61">
              <w:rPr>
                <w:sz w:val="24"/>
                <w:szCs w:val="24"/>
              </w:rPr>
              <w:t>15.</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F50DA1">
            <w:pPr>
              <w:spacing w:after="40"/>
              <w:rPr>
                <w:snapToGrid w:val="0"/>
                <w:sz w:val="24"/>
                <w:szCs w:val="24"/>
              </w:rPr>
            </w:pPr>
            <w:r w:rsidRPr="00325E61">
              <w:rPr>
                <w:sz w:val="24"/>
                <w:szCs w:val="24"/>
              </w:rPr>
              <w:t>Направление в Администрацию Главы Республики Карелия предложений о включении в ежемесячный План мероприятий Правительства Республики Карелия значимых мероприятий, которые будут проводиться Профсоюзами и Работодателями по их представлению</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F50DA1">
            <w:pPr>
              <w:spacing w:after="40"/>
              <w:ind w:right="-108"/>
              <w:rPr>
                <w:sz w:val="24"/>
                <w:szCs w:val="24"/>
              </w:rPr>
            </w:pPr>
            <w:r w:rsidRPr="00325E61">
              <w:rPr>
                <w:sz w:val="24"/>
                <w:szCs w:val="24"/>
              </w:rPr>
              <w:t>Министерство труда и занятости Республики Карелия</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F50DA1">
            <w:pPr>
              <w:spacing w:after="40"/>
              <w:ind w:left="-108" w:right="-108"/>
              <w:jc w:val="center"/>
              <w:rPr>
                <w:sz w:val="24"/>
                <w:szCs w:val="24"/>
              </w:rPr>
            </w:pPr>
            <w:r w:rsidRPr="00325E61">
              <w:rPr>
                <w:sz w:val="24"/>
                <w:szCs w:val="24"/>
              </w:rPr>
              <w:t>в течение года</w:t>
            </w:r>
          </w:p>
          <w:p w:rsidR="00325E61" w:rsidRPr="00325E61" w:rsidRDefault="00325E61" w:rsidP="00F50DA1">
            <w:pPr>
              <w:spacing w:after="40"/>
              <w:ind w:left="-108" w:right="-108"/>
              <w:jc w:val="center"/>
              <w:rPr>
                <w:sz w:val="24"/>
                <w:szCs w:val="24"/>
              </w:rPr>
            </w:pPr>
          </w:p>
        </w:tc>
      </w:tr>
      <w:tr w:rsidR="00325E61" w:rsidRPr="00325E61" w:rsidTr="00792BFA">
        <w:trPr>
          <w:gridAfter w:val="1"/>
          <w:wAfter w:w="9" w:type="dxa"/>
          <w:cantSplit/>
          <w:trHeight w:val="1084"/>
        </w:trPr>
        <w:tc>
          <w:tcPr>
            <w:tcW w:w="1135"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F50DA1">
            <w:pPr>
              <w:spacing w:after="40"/>
              <w:jc w:val="center"/>
              <w:rPr>
                <w:sz w:val="24"/>
                <w:szCs w:val="24"/>
              </w:rPr>
            </w:pPr>
            <w:r w:rsidRPr="00325E61">
              <w:rPr>
                <w:sz w:val="24"/>
                <w:szCs w:val="24"/>
              </w:rPr>
              <w:t xml:space="preserve">17.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F50DA1">
            <w:pPr>
              <w:spacing w:after="40"/>
              <w:jc w:val="center"/>
              <w:rPr>
                <w:sz w:val="24"/>
                <w:szCs w:val="24"/>
              </w:rPr>
            </w:pPr>
            <w:r w:rsidRPr="00325E61">
              <w:rPr>
                <w:sz w:val="24"/>
                <w:szCs w:val="24"/>
              </w:rPr>
              <w:t>16.</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F50DA1">
            <w:pPr>
              <w:spacing w:after="40"/>
              <w:rPr>
                <w:sz w:val="24"/>
                <w:szCs w:val="24"/>
              </w:rPr>
            </w:pPr>
            <w:r w:rsidRPr="00325E61">
              <w:rPr>
                <w:sz w:val="24"/>
                <w:szCs w:val="24"/>
              </w:rPr>
              <w:t>Обеспечение участия представителей Профсоюзов и Работодателей в подготовке проектов договоров и соглашений по межрегиональному и международному сотрудничеству с включением в них вопросов межрегионального и международного взаимодействия профсоюзов и работодателей. Включение в состав официальных делегаций Республики Карелия представителей Профсоюзов и Работодателей</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F50DA1">
            <w:pPr>
              <w:spacing w:after="40"/>
              <w:ind w:right="-108"/>
              <w:rPr>
                <w:sz w:val="24"/>
                <w:szCs w:val="24"/>
              </w:rPr>
            </w:pPr>
            <w:r w:rsidRPr="00325E61">
              <w:rPr>
                <w:sz w:val="24"/>
                <w:szCs w:val="24"/>
              </w:rPr>
              <w:t>Министерство труда и занятости Республики Карелия</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F50DA1">
            <w:pPr>
              <w:spacing w:after="40"/>
              <w:ind w:left="-108" w:right="-108"/>
              <w:jc w:val="center"/>
              <w:rPr>
                <w:sz w:val="24"/>
                <w:szCs w:val="24"/>
              </w:rPr>
            </w:pPr>
            <w:r w:rsidRPr="00325E61">
              <w:rPr>
                <w:sz w:val="24"/>
                <w:szCs w:val="24"/>
              </w:rPr>
              <w:t>в течение года</w:t>
            </w:r>
          </w:p>
          <w:p w:rsidR="00325E61" w:rsidRPr="00325E61" w:rsidRDefault="00325E61" w:rsidP="00F50DA1">
            <w:pPr>
              <w:spacing w:after="40"/>
              <w:ind w:left="-108" w:right="-108"/>
              <w:jc w:val="center"/>
              <w:rPr>
                <w:sz w:val="24"/>
                <w:szCs w:val="24"/>
              </w:rPr>
            </w:pPr>
          </w:p>
        </w:tc>
      </w:tr>
      <w:tr w:rsidR="00325E61" w:rsidRPr="00325E61" w:rsidTr="00792BFA">
        <w:trPr>
          <w:gridAfter w:val="1"/>
          <w:wAfter w:w="9" w:type="dxa"/>
          <w:cantSplit/>
          <w:trHeight w:val="633"/>
        </w:trPr>
        <w:tc>
          <w:tcPr>
            <w:tcW w:w="1135"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F50DA1">
            <w:pPr>
              <w:spacing w:after="40"/>
              <w:jc w:val="center"/>
              <w:rPr>
                <w:sz w:val="24"/>
                <w:szCs w:val="24"/>
              </w:rPr>
            </w:pPr>
            <w:r w:rsidRPr="00325E61">
              <w:rPr>
                <w:sz w:val="24"/>
                <w:szCs w:val="24"/>
              </w:rPr>
              <w:t>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F50DA1">
            <w:pPr>
              <w:spacing w:after="40"/>
              <w:jc w:val="center"/>
              <w:rPr>
                <w:sz w:val="24"/>
                <w:szCs w:val="24"/>
              </w:rPr>
            </w:pPr>
            <w:r w:rsidRPr="00325E61">
              <w:rPr>
                <w:sz w:val="24"/>
                <w:szCs w:val="24"/>
              </w:rPr>
              <w:t>17.</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F50DA1">
            <w:pPr>
              <w:spacing w:after="40"/>
              <w:rPr>
                <w:snapToGrid w:val="0"/>
                <w:sz w:val="24"/>
                <w:szCs w:val="24"/>
              </w:rPr>
            </w:pPr>
            <w:r w:rsidRPr="00325E61">
              <w:rPr>
                <w:snapToGrid w:val="0"/>
                <w:sz w:val="24"/>
                <w:szCs w:val="24"/>
              </w:rPr>
              <w:t xml:space="preserve">Организация проверок выполнения коллективных договоров, в том числе положений, предусматривающих гарантии профсоюзной деятельности в организации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F50DA1">
            <w:pPr>
              <w:spacing w:after="40"/>
              <w:ind w:right="-108"/>
              <w:rPr>
                <w:sz w:val="24"/>
                <w:szCs w:val="24"/>
              </w:rPr>
            </w:pPr>
            <w:r w:rsidRPr="00325E61">
              <w:rPr>
                <w:sz w:val="24"/>
                <w:szCs w:val="24"/>
              </w:rPr>
              <w:t>Министерство труда и занятости Республики Карелия</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325E61" w:rsidRPr="00325E61" w:rsidRDefault="00325E61" w:rsidP="00F50DA1">
            <w:pPr>
              <w:spacing w:after="40"/>
              <w:ind w:left="-108" w:right="-108"/>
              <w:jc w:val="center"/>
              <w:rPr>
                <w:sz w:val="24"/>
                <w:szCs w:val="24"/>
              </w:rPr>
            </w:pPr>
            <w:r w:rsidRPr="00325E61">
              <w:rPr>
                <w:sz w:val="24"/>
                <w:szCs w:val="24"/>
              </w:rPr>
              <w:t>в течение года</w:t>
            </w:r>
          </w:p>
        </w:tc>
      </w:tr>
    </w:tbl>
    <w:p w:rsidR="00792BFA" w:rsidRDefault="00792BFA" w:rsidP="00ED2954">
      <w:pPr>
        <w:tabs>
          <w:tab w:val="left" w:pos="8931"/>
        </w:tabs>
        <w:ind w:right="424"/>
        <w:rPr>
          <w:szCs w:val="28"/>
        </w:rPr>
      </w:pPr>
    </w:p>
    <w:p w:rsidR="00792BFA" w:rsidRDefault="00792BFA" w:rsidP="00ED2954">
      <w:pPr>
        <w:tabs>
          <w:tab w:val="left" w:pos="8931"/>
        </w:tabs>
        <w:ind w:right="424"/>
        <w:rPr>
          <w:szCs w:val="28"/>
        </w:rPr>
      </w:pPr>
    </w:p>
    <w:p w:rsidR="00792BFA" w:rsidRDefault="00792BFA" w:rsidP="00792BFA">
      <w:pPr>
        <w:tabs>
          <w:tab w:val="left" w:pos="8931"/>
          <w:tab w:val="left" w:pos="14570"/>
        </w:tabs>
        <w:ind w:left="-709" w:right="-739"/>
        <w:jc w:val="center"/>
        <w:rPr>
          <w:szCs w:val="28"/>
        </w:rPr>
      </w:pPr>
      <w:r>
        <w:rPr>
          <w:szCs w:val="28"/>
        </w:rPr>
        <w:t>__________________________</w:t>
      </w:r>
    </w:p>
    <w:sectPr w:rsidR="00792BFA" w:rsidSect="009A703D">
      <w:headerReference w:type="first" r:id="rId12"/>
      <w:pgSz w:w="16838" w:h="11906" w:orient="landscape"/>
      <w:pgMar w:top="1134" w:right="1134" w:bottom="567" w:left="1134"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411" w:rsidRDefault="00C37411">
      <w:r>
        <w:separator/>
      </w:r>
    </w:p>
  </w:endnote>
  <w:endnote w:type="continuationSeparator" w:id="0">
    <w:p w:rsidR="00C37411" w:rsidRDefault="00C374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411" w:rsidRDefault="00C568D1" w:rsidP="008B478F">
    <w:pPr>
      <w:pStyle w:val="ad"/>
      <w:framePr w:wrap="around" w:vAnchor="text" w:hAnchor="margin" w:xAlign="right" w:y="1"/>
      <w:rPr>
        <w:rStyle w:val="a5"/>
      </w:rPr>
    </w:pPr>
    <w:r>
      <w:rPr>
        <w:rStyle w:val="a5"/>
      </w:rPr>
      <w:fldChar w:fldCharType="begin"/>
    </w:r>
    <w:r w:rsidR="00C37411">
      <w:rPr>
        <w:rStyle w:val="a5"/>
      </w:rPr>
      <w:instrText xml:space="preserve">PAGE  </w:instrText>
    </w:r>
    <w:r>
      <w:rPr>
        <w:rStyle w:val="a5"/>
      </w:rPr>
      <w:fldChar w:fldCharType="end"/>
    </w:r>
  </w:p>
  <w:p w:rsidR="00C37411" w:rsidRDefault="00C37411" w:rsidP="008B478F">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411" w:rsidRDefault="00C37411" w:rsidP="008B478F">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411" w:rsidRDefault="00C37411">
      <w:r>
        <w:separator/>
      </w:r>
    </w:p>
  </w:footnote>
  <w:footnote w:type="continuationSeparator" w:id="0">
    <w:p w:rsidR="00C37411" w:rsidRDefault="00C374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3941"/>
      <w:docPartObj>
        <w:docPartGallery w:val="Page Numbers (Top of Page)"/>
        <w:docPartUnique/>
      </w:docPartObj>
    </w:sdtPr>
    <w:sdtContent>
      <w:p w:rsidR="00C37411" w:rsidRDefault="00C568D1">
        <w:pPr>
          <w:pStyle w:val="a6"/>
          <w:jc w:val="center"/>
        </w:pPr>
        <w:fldSimple w:instr=" PAGE   \* MERGEFORMAT ">
          <w:r w:rsidR="001404A4">
            <w:rPr>
              <w:noProof/>
            </w:rPr>
            <w:t>17</w:t>
          </w:r>
        </w:fldSimple>
      </w:p>
    </w:sdtContent>
  </w:sdt>
  <w:p w:rsidR="00C37411" w:rsidRDefault="00C3741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411" w:rsidRDefault="00C3741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C23DE"/>
    <w:multiLevelType w:val="hybridMultilevel"/>
    <w:tmpl w:val="24B6E648"/>
    <w:lvl w:ilvl="0" w:tplc="2F5AEB3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3A940922"/>
    <w:multiLevelType w:val="multilevel"/>
    <w:tmpl w:val="C80ADAE6"/>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
    <w:nsid w:val="48C56918"/>
    <w:multiLevelType w:val="multilevel"/>
    <w:tmpl w:val="0D085BE6"/>
    <w:lvl w:ilvl="0">
      <w:start w:val="3"/>
      <w:numFmt w:val="decimal"/>
      <w:lvlText w:val="%1."/>
      <w:lvlJc w:val="left"/>
      <w:pPr>
        <w:tabs>
          <w:tab w:val="num" w:pos="570"/>
        </w:tabs>
        <w:ind w:left="570" w:hanging="57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7FA10B03"/>
    <w:multiLevelType w:val="hybridMultilevel"/>
    <w:tmpl w:val="EB468D9C"/>
    <w:lvl w:ilvl="0" w:tplc="CDBC4052">
      <w:start w:val="1"/>
      <w:numFmt w:val="decimal"/>
      <w:lvlText w:val="%1)"/>
      <w:lvlJc w:val="left"/>
      <w:pPr>
        <w:ind w:left="163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hyphenationZone w:val="357"/>
  <w:drawingGridHorizontalSpacing w:val="14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rsids>
    <w:rsidRoot w:val="00E50353"/>
    <w:rsid w:val="000013E8"/>
    <w:rsid w:val="00002C73"/>
    <w:rsid w:val="000079BA"/>
    <w:rsid w:val="00021A65"/>
    <w:rsid w:val="000226D3"/>
    <w:rsid w:val="000443B0"/>
    <w:rsid w:val="000501B1"/>
    <w:rsid w:val="00054F42"/>
    <w:rsid w:val="0006752D"/>
    <w:rsid w:val="00090692"/>
    <w:rsid w:val="00095A43"/>
    <w:rsid w:val="000A05F6"/>
    <w:rsid w:val="000B6F13"/>
    <w:rsid w:val="000C4F37"/>
    <w:rsid w:val="000C7001"/>
    <w:rsid w:val="000D1D7B"/>
    <w:rsid w:val="000E0C52"/>
    <w:rsid w:val="000F03CC"/>
    <w:rsid w:val="00102124"/>
    <w:rsid w:val="0010416C"/>
    <w:rsid w:val="001054E0"/>
    <w:rsid w:val="00112508"/>
    <w:rsid w:val="001231A6"/>
    <w:rsid w:val="0012420F"/>
    <w:rsid w:val="001404A4"/>
    <w:rsid w:val="00141078"/>
    <w:rsid w:val="0014712A"/>
    <w:rsid w:val="001548E7"/>
    <w:rsid w:val="0016314E"/>
    <w:rsid w:val="0016721D"/>
    <w:rsid w:val="0017074C"/>
    <w:rsid w:val="00183424"/>
    <w:rsid w:val="00186D86"/>
    <w:rsid w:val="001A4A62"/>
    <w:rsid w:val="001A7614"/>
    <w:rsid w:val="001B5375"/>
    <w:rsid w:val="001C28E5"/>
    <w:rsid w:val="001D7E9E"/>
    <w:rsid w:val="001E1138"/>
    <w:rsid w:val="001F6616"/>
    <w:rsid w:val="002100C6"/>
    <w:rsid w:val="002273F6"/>
    <w:rsid w:val="0023236F"/>
    <w:rsid w:val="00250702"/>
    <w:rsid w:val="00256AAD"/>
    <w:rsid w:val="00261977"/>
    <w:rsid w:val="0026297C"/>
    <w:rsid w:val="00274921"/>
    <w:rsid w:val="00297936"/>
    <w:rsid w:val="002A2B98"/>
    <w:rsid w:val="002B387D"/>
    <w:rsid w:val="002C11F4"/>
    <w:rsid w:val="002D6E4D"/>
    <w:rsid w:val="002F2F66"/>
    <w:rsid w:val="002F409E"/>
    <w:rsid w:val="002F44FC"/>
    <w:rsid w:val="002F49C3"/>
    <w:rsid w:val="00304DC0"/>
    <w:rsid w:val="0030699A"/>
    <w:rsid w:val="00310177"/>
    <w:rsid w:val="00325E61"/>
    <w:rsid w:val="00332252"/>
    <w:rsid w:val="003347A1"/>
    <w:rsid w:val="00335655"/>
    <w:rsid w:val="0035354F"/>
    <w:rsid w:val="00353862"/>
    <w:rsid w:val="003623DF"/>
    <w:rsid w:val="003874B1"/>
    <w:rsid w:val="003C7743"/>
    <w:rsid w:val="003D5069"/>
    <w:rsid w:val="003E4B11"/>
    <w:rsid w:val="003F3D75"/>
    <w:rsid w:val="004033E0"/>
    <w:rsid w:val="00423611"/>
    <w:rsid w:val="00441C6B"/>
    <w:rsid w:val="00476C38"/>
    <w:rsid w:val="00490230"/>
    <w:rsid w:val="00497715"/>
    <w:rsid w:val="004A18E6"/>
    <w:rsid w:val="004A3087"/>
    <w:rsid w:val="004A3E6D"/>
    <w:rsid w:val="004B0909"/>
    <w:rsid w:val="004B3547"/>
    <w:rsid w:val="004B6164"/>
    <w:rsid w:val="004C5796"/>
    <w:rsid w:val="00503BDE"/>
    <w:rsid w:val="00567E8A"/>
    <w:rsid w:val="005734DF"/>
    <w:rsid w:val="00581140"/>
    <w:rsid w:val="00581857"/>
    <w:rsid w:val="005941BE"/>
    <w:rsid w:val="005A5001"/>
    <w:rsid w:val="005A554E"/>
    <w:rsid w:val="005B6246"/>
    <w:rsid w:val="005B6F23"/>
    <w:rsid w:val="005C2F20"/>
    <w:rsid w:val="005C4542"/>
    <w:rsid w:val="005C7B00"/>
    <w:rsid w:val="005D3047"/>
    <w:rsid w:val="005F0381"/>
    <w:rsid w:val="0060379A"/>
    <w:rsid w:val="006079AF"/>
    <w:rsid w:val="006125D3"/>
    <w:rsid w:val="006209B3"/>
    <w:rsid w:val="00626DC7"/>
    <w:rsid w:val="0063629F"/>
    <w:rsid w:val="006465FE"/>
    <w:rsid w:val="00651E71"/>
    <w:rsid w:val="00652C71"/>
    <w:rsid w:val="006655C0"/>
    <w:rsid w:val="006665D9"/>
    <w:rsid w:val="00686F6C"/>
    <w:rsid w:val="006A5DA2"/>
    <w:rsid w:val="006B67A0"/>
    <w:rsid w:val="006C7F69"/>
    <w:rsid w:val="006D049C"/>
    <w:rsid w:val="006E1F5E"/>
    <w:rsid w:val="006F464E"/>
    <w:rsid w:val="006F7E5D"/>
    <w:rsid w:val="00700E03"/>
    <w:rsid w:val="007011AD"/>
    <w:rsid w:val="0070332C"/>
    <w:rsid w:val="0071379A"/>
    <w:rsid w:val="00724788"/>
    <w:rsid w:val="007270F5"/>
    <w:rsid w:val="00736419"/>
    <w:rsid w:val="0074597A"/>
    <w:rsid w:val="00746313"/>
    <w:rsid w:val="00760BCE"/>
    <w:rsid w:val="0076332C"/>
    <w:rsid w:val="00764393"/>
    <w:rsid w:val="0076518F"/>
    <w:rsid w:val="00792BFA"/>
    <w:rsid w:val="00794A95"/>
    <w:rsid w:val="007B0F0A"/>
    <w:rsid w:val="007D428D"/>
    <w:rsid w:val="007D46BB"/>
    <w:rsid w:val="007E0882"/>
    <w:rsid w:val="007F12C5"/>
    <w:rsid w:val="007F219B"/>
    <w:rsid w:val="00815AF3"/>
    <w:rsid w:val="0082320C"/>
    <w:rsid w:val="00834E05"/>
    <w:rsid w:val="00835CD9"/>
    <w:rsid w:val="00840E98"/>
    <w:rsid w:val="00841646"/>
    <w:rsid w:val="008436E9"/>
    <w:rsid w:val="00844192"/>
    <w:rsid w:val="008517C8"/>
    <w:rsid w:val="00872B73"/>
    <w:rsid w:val="008742BA"/>
    <w:rsid w:val="00886011"/>
    <w:rsid w:val="008864EE"/>
    <w:rsid w:val="00896760"/>
    <w:rsid w:val="008A2B07"/>
    <w:rsid w:val="008A3F28"/>
    <w:rsid w:val="008B45E9"/>
    <w:rsid w:val="008B478F"/>
    <w:rsid w:val="008C4C8D"/>
    <w:rsid w:val="008D5221"/>
    <w:rsid w:val="008E454A"/>
    <w:rsid w:val="008F37BC"/>
    <w:rsid w:val="009058EC"/>
    <w:rsid w:val="00914C3C"/>
    <w:rsid w:val="009274E8"/>
    <w:rsid w:val="009368D0"/>
    <w:rsid w:val="009847AF"/>
    <w:rsid w:val="0098694D"/>
    <w:rsid w:val="009A3383"/>
    <w:rsid w:val="009A7012"/>
    <w:rsid w:val="009A703D"/>
    <w:rsid w:val="009B1363"/>
    <w:rsid w:val="009C6936"/>
    <w:rsid w:val="009E60CC"/>
    <w:rsid w:val="009E6432"/>
    <w:rsid w:val="009E7FA1"/>
    <w:rsid w:val="009F3330"/>
    <w:rsid w:val="00A1167E"/>
    <w:rsid w:val="00A33ED2"/>
    <w:rsid w:val="00A42639"/>
    <w:rsid w:val="00A51C73"/>
    <w:rsid w:val="00A543F0"/>
    <w:rsid w:val="00A7628B"/>
    <w:rsid w:val="00A764F1"/>
    <w:rsid w:val="00A8654B"/>
    <w:rsid w:val="00A91BBB"/>
    <w:rsid w:val="00A96637"/>
    <w:rsid w:val="00AA66DD"/>
    <w:rsid w:val="00AB125A"/>
    <w:rsid w:val="00AB3199"/>
    <w:rsid w:val="00AB7DDA"/>
    <w:rsid w:val="00AB7EE3"/>
    <w:rsid w:val="00AB7F28"/>
    <w:rsid w:val="00AD3084"/>
    <w:rsid w:val="00AD4614"/>
    <w:rsid w:val="00AD6A82"/>
    <w:rsid w:val="00AD6EAE"/>
    <w:rsid w:val="00AE064A"/>
    <w:rsid w:val="00AE6D57"/>
    <w:rsid w:val="00AE7CC2"/>
    <w:rsid w:val="00AF13F3"/>
    <w:rsid w:val="00AF4D3F"/>
    <w:rsid w:val="00B0072C"/>
    <w:rsid w:val="00B007BF"/>
    <w:rsid w:val="00B0335B"/>
    <w:rsid w:val="00B06FC7"/>
    <w:rsid w:val="00B07117"/>
    <w:rsid w:val="00B10BFD"/>
    <w:rsid w:val="00B11497"/>
    <w:rsid w:val="00B11BD0"/>
    <w:rsid w:val="00B335FF"/>
    <w:rsid w:val="00B35129"/>
    <w:rsid w:val="00B538F7"/>
    <w:rsid w:val="00B81E57"/>
    <w:rsid w:val="00B90D66"/>
    <w:rsid w:val="00B92691"/>
    <w:rsid w:val="00B97235"/>
    <w:rsid w:val="00BC30ED"/>
    <w:rsid w:val="00BD2FF4"/>
    <w:rsid w:val="00BD6694"/>
    <w:rsid w:val="00BE0F42"/>
    <w:rsid w:val="00BE5362"/>
    <w:rsid w:val="00BF2C08"/>
    <w:rsid w:val="00C15714"/>
    <w:rsid w:val="00C37411"/>
    <w:rsid w:val="00C52675"/>
    <w:rsid w:val="00C568D1"/>
    <w:rsid w:val="00CC41EC"/>
    <w:rsid w:val="00CC55A1"/>
    <w:rsid w:val="00CC731E"/>
    <w:rsid w:val="00CD732F"/>
    <w:rsid w:val="00CE2B88"/>
    <w:rsid w:val="00CE3265"/>
    <w:rsid w:val="00CF2E49"/>
    <w:rsid w:val="00CF4D4D"/>
    <w:rsid w:val="00CF7474"/>
    <w:rsid w:val="00D24154"/>
    <w:rsid w:val="00D24B91"/>
    <w:rsid w:val="00D36150"/>
    <w:rsid w:val="00D416CA"/>
    <w:rsid w:val="00D43EA0"/>
    <w:rsid w:val="00D57C25"/>
    <w:rsid w:val="00D606C8"/>
    <w:rsid w:val="00D6446E"/>
    <w:rsid w:val="00D670A5"/>
    <w:rsid w:val="00D8044B"/>
    <w:rsid w:val="00D83BB0"/>
    <w:rsid w:val="00D83C00"/>
    <w:rsid w:val="00D9064C"/>
    <w:rsid w:val="00D91936"/>
    <w:rsid w:val="00DA33FE"/>
    <w:rsid w:val="00DA7DB5"/>
    <w:rsid w:val="00DB74FD"/>
    <w:rsid w:val="00DC53EA"/>
    <w:rsid w:val="00DD6630"/>
    <w:rsid w:val="00DE1DF5"/>
    <w:rsid w:val="00E04A7B"/>
    <w:rsid w:val="00E21CED"/>
    <w:rsid w:val="00E25310"/>
    <w:rsid w:val="00E264AE"/>
    <w:rsid w:val="00E31F39"/>
    <w:rsid w:val="00E33660"/>
    <w:rsid w:val="00E50353"/>
    <w:rsid w:val="00E70A56"/>
    <w:rsid w:val="00E97238"/>
    <w:rsid w:val="00EA4A5B"/>
    <w:rsid w:val="00ED2954"/>
    <w:rsid w:val="00EE18CD"/>
    <w:rsid w:val="00EF1F1D"/>
    <w:rsid w:val="00EF54D9"/>
    <w:rsid w:val="00EF6799"/>
    <w:rsid w:val="00F06447"/>
    <w:rsid w:val="00F14161"/>
    <w:rsid w:val="00F50DA1"/>
    <w:rsid w:val="00F6477A"/>
    <w:rsid w:val="00F86BDD"/>
    <w:rsid w:val="00FB0F91"/>
    <w:rsid w:val="00FB7CFA"/>
    <w:rsid w:val="00FC09A1"/>
    <w:rsid w:val="00FE504B"/>
    <w:rsid w:val="00FF40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3F3"/>
    <w:rPr>
      <w:sz w:val="28"/>
    </w:rPr>
  </w:style>
  <w:style w:type="paragraph" w:styleId="1">
    <w:name w:val="heading 1"/>
    <w:basedOn w:val="a"/>
    <w:next w:val="a"/>
    <w:link w:val="10"/>
    <w:qFormat/>
    <w:rsid w:val="00AF13F3"/>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AF13F3"/>
    <w:pPr>
      <w:keepNext/>
      <w:pBdr>
        <w:left w:val="dashed" w:sz="4" w:space="4" w:color="auto"/>
        <w:bottom w:val="dashed" w:sz="4" w:space="1" w:color="auto"/>
        <w:right w:val="dashed" w:sz="4" w:space="4" w:color="auto"/>
      </w:pBdr>
      <w:jc w:val="center"/>
      <w:outlineLvl w:val="1"/>
    </w:pPr>
    <w:rPr>
      <w:sz w:val="32"/>
    </w:rPr>
  </w:style>
  <w:style w:type="paragraph" w:styleId="3">
    <w:name w:val="heading 3"/>
    <w:aliases w:val="end"/>
    <w:basedOn w:val="a"/>
    <w:next w:val="a"/>
    <w:link w:val="30"/>
    <w:qFormat/>
    <w:rsid w:val="00AF13F3"/>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AF13F3"/>
    <w:pPr>
      <w:keepNext/>
      <w:pBdr>
        <w:left w:val="dashed" w:sz="4" w:space="4" w:color="auto"/>
        <w:bottom w:val="dashed" w:sz="4" w:space="1" w:color="auto"/>
        <w:right w:val="dashed" w:sz="4" w:space="4" w:color="auto"/>
      </w:pBdr>
      <w:jc w:val="center"/>
      <w:outlineLvl w:val="3"/>
    </w:pPr>
    <w:rPr>
      <w:b/>
      <w:spacing w:val="40"/>
      <w:sz w:val="32"/>
    </w:rPr>
  </w:style>
  <w:style w:type="paragraph" w:styleId="5">
    <w:name w:val="heading 5"/>
    <w:basedOn w:val="a"/>
    <w:next w:val="a"/>
    <w:link w:val="50"/>
    <w:qFormat/>
    <w:rsid w:val="008B478F"/>
    <w:pPr>
      <w:keepNext/>
      <w:tabs>
        <w:tab w:val="decimal" w:pos="284"/>
        <w:tab w:val="num" w:pos="1008"/>
        <w:tab w:val="right" w:leader="dot" w:pos="8364"/>
      </w:tabs>
      <w:ind w:left="1008" w:hanging="1008"/>
      <w:jc w:val="center"/>
      <w:outlineLvl w:val="4"/>
    </w:pPr>
    <w:rPr>
      <w:b/>
      <w:bCs/>
      <w:sz w:val="24"/>
      <w:szCs w:val="24"/>
    </w:rPr>
  </w:style>
  <w:style w:type="paragraph" w:styleId="6">
    <w:name w:val="heading 6"/>
    <w:basedOn w:val="a"/>
    <w:next w:val="a"/>
    <w:link w:val="60"/>
    <w:qFormat/>
    <w:rsid w:val="008B478F"/>
    <w:pPr>
      <w:keepNext/>
      <w:tabs>
        <w:tab w:val="num" w:pos="1152"/>
      </w:tabs>
      <w:ind w:left="1152" w:hanging="1152"/>
      <w:jc w:val="right"/>
      <w:outlineLvl w:val="5"/>
    </w:pPr>
    <w:rPr>
      <w:szCs w:val="28"/>
    </w:rPr>
  </w:style>
  <w:style w:type="paragraph" w:styleId="7">
    <w:name w:val="heading 7"/>
    <w:basedOn w:val="a"/>
    <w:next w:val="a"/>
    <w:link w:val="70"/>
    <w:qFormat/>
    <w:rsid w:val="008B478F"/>
    <w:pPr>
      <w:keepNext/>
      <w:tabs>
        <w:tab w:val="num" w:pos="1296"/>
      </w:tabs>
      <w:spacing w:line="400" w:lineRule="atLeast"/>
      <w:ind w:left="1296" w:hanging="1296"/>
      <w:jc w:val="both"/>
      <w:outlineLvl w:val="6"/>
    </w:pPr>
    <w:rPr>
      <w:b/>
      <w:bCs/>
      <w:i/>
      <w:iCs/>
      <w:szCs w:val="28"/>
    </w:rPr>
  </w:style>
  <w:style w:type="paragraph" w:styleId="8">
    <w:name w:val="heading 8"/>
    <w:basedOn w:val="a"/>
    <w:next w:val="a"/>
    <w:link w:val="80"/>
    <w:qFormat/>
    <w:rsid w:val="008B478F"/>
    <w:pPr>
      <w:tabs>
        <w:tab w:val="num" w:pos="1440"/>
      </w:tabs>
      <w:spacing w:before="240" w:after="60"/>
      <w:ind w:left="1440" w:hanging="1440"/>
      <w:outlineLvl w:val="7"/>
    </w:pPr>
    <w:rPr>
      <w:rFonts w:ascii="Arial" w:hAnsi="Arial" w:cs="Arial"/>
      <w:i/>
      <w:iCs/>
      <w:sz w:val="20"/>
    </w:rPr>
  </w:style>
  <w:style w:type="paragraph" w:styleId="9">
    <w:name w:val="heading 9"/>
    <w:basedOn w:val="a"/>
    <w:next w:val="a"/>
    <w:link w:val="90"/>
    <w:qFormat/>
    <w:rsid w:val="008B478F"/>
    <w:pPr>
      <w:tabs>
        <w:tab w:val="num" w:pos="1584"/>
      </w:tabs>
      <w:spacing w:before="240" w:after="60"/>
      <w:ind w:left="1584" w:hanging="1584"/>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478F"/>
    <w:rPr>
      <w:b/>
      <w:spacing w:val="80"/>
      <w:sz w:val="52"/>
    </w:rPr>
  </w:style>
  <w:style w:type="character" w:customStyle="1" w:styleId="20">
    <w:name w:val="Заголовок 2 Знак"/>
    <w:basedOn w:val="a0"/>
    <w:link w:val="2"/>
    <w:rsid w:val="008B478F"/>
    <w:rPr>
      <w:sz w:val="32"/>
    </w:rPr>
  </w:style>
  <w:style w:type="character" w:customStyle="1" w:styleId="30">
    <w:name w:val="Заголовок 3 Знак"/>
    <w:aliases w:val="end Знак"/>
    <w:basedOn w:val="a0"/>
    <w:link w:val="3"/>
    <w:rsid w:val="008B478F"/>
    <w:rPr>
      <w:sz w:val="28"/>
    </w:rPr>
  </w:style>
  <w:style w:type="character" w:customStyle="1" w:styleId="40">
    <w:name w:val="Заголовок 4 Знак"/>
    <w:basedOn w:val="a0"/>
    <w:link w:val="4"/>
    <w:rsid w:val="008B478F"/>
    <w:rPr>
      <w:b/>
      <w:spacing w:val="40"/>
      <w:sz w:val="32"/>
    </w:rPr>
  </w:style>
  <w:style w:type="character" w:customStyle="1" w:styleId="50">
    <w:name w:val="Заголовок 5 Знак"/>
    <w:basedOn w:val="a0"/>
    <w:link w:val="5"/>
    <w:rsid w:val="008B478F"/>
    <w:rPr>
      <w:b/>
      <w:bCs/>
      <w:sz w:val="24"/>
      <w:szCs w:val="24"/>
    </w:rPr>
  </w:style>
  <w:style w:type="character" w:customStyle="1" w:styleId="60">
    <w:name w:val="Заголовок 6 Знак"/>
    <w:basedOn w:val="a0"/>
    <w:link w:val="6"/>
    <w:rsid w:val="008B478F"/>
    <w:rPr>
      <w:sz w:val="28"/>
      <w:szCs w:val="28"/>
    </w:rPr>
  </w:style>
  <w:style w:type="character" w:customStyle="1" w:styleId="70">
    <w:name w:val="Заголовок 7 Знак"/>
    <w:basedOn w:val="a0"/>
    <w:link w:val="7"/>
    <w:rsid w:val="008B478F"/>
    <w:rPr>
      <w:b/>
      <w:bCs/>
      <w:i/>
      <w:iCs/>
      <w:sz w:val="28"/>
      <w:szCs w:val="28"/>
    </w:rPr>
  </w:style>
  <w:style w:type="character" w:customStyle="1" w:styleId="80">
    <w:name w:val="Заголовок 8 Знак"/>
    <w:basedOn w:val="a0"/>
    <w:link w:val="8"/>
    <w:rsid w:val="008B478F"/>
    <w:rPr>
      <w:rFonts w:ascii="Arial" w:hAnsi="Arial" w:cs="Arial"/>
      <w:i/>
      <w:iCs/>
    </w:rPr>
  </w:style>
  <w:style w:type="character" w:customStyle="1" w:styleId="90">
    <w:name w:val="Заголовок 9 Знак"/>
    <w:basedOn w:val="a0"/>
    <w:link w:val="9"/>
    <w:rsid w:val="008B478F"/>
    <w:rPr>
      <w:rFonts w:ascii="Arial" w:hAnsi="Arial" w:cs="Arial"/>
      <w:b/>
      <w:bCs/>
      <w:i/>
      <w:iCs/>
      <w:sz w:val="18"/>
      <w:szCs w:val="18"/>
    </w:rPr>
  </w:style>
  <w:style w:type="paragraph" w:styleId="a3">
    <w:name w:val="Body Text"/>
    <w:basedOn w:val="a"/>
    <w:link w:val="a4"/>
    <w:rsid w:val="00AF13F3"/>
    <w:pPr>
      <w:jc w:val="both"/>
    </w:pPr>
  </w:style>
  <w:style w:type="character" w:customStyle="1" w:styleId="a4">
    <w:name w:val="Основной текст Знак"/>
    <w:basedOn w:val="a0"/>
    <w:link w:val="a3"/>
    <w:rsid w:val="008B478F"/>
    <w:rPr>
      <w:sz w:val="28"/>
    </w:rPr>
  </w:style>
  <w:style w:type="paragraph" w:customStyle="1" w:styleId="31">
    <w:name w:val="Основной текст с отступом 31"/>
    <w:basedOn w:val="11"/>
    <w:rsid w:val="00AF13F3"/>
    <w:pPr>
      <w:ind w:firstLine="709"/>
      <w:jc w:val="both"/>
    </w:pPr>
  </w:style>
  <w:style w:type="paragraph" w:customStyle="1" w:styleId="11">
    <w:name w:val="Обычный1"/>
    <w:rsid w:val="00AF13F3"/>
    <w:rPr>
      <w:snapToGrid w:val="0"/>
      <w:sz w:val="28"/>
    </w:rPr>
  </w:style>
  <w:style w:type="character" w:styleId="a5">
    <w:name w:val="page number"/>
    <w:basedOn w:val="a0"/>
    <w:rsid w:val="00AF13F3"/>
  </w:style>
  <w:style w:type="paragraph" w:styleId="a6">
    <w:name w:val="header"/>
    <w:basedOn w:val="a"/>
    <w:link w:val="a7"/>
    <w:rsid w:val="00AF13F3"/>
    <w:pPr>
      <w:tabs>
        <w:tab w:val="center" w:pos="4153"/>
        <w:tab w:val="right" w:pos="8306"/>
      </w:tabs>
    </w:pPr>
    <w:rPr>
      <w:sz w:val="20"/>
    </w:rPr>
  </w:style>
  <w:style w:type="character" w:customStyle="1" w:styleId="a7">
    <w:name w:val="Верхний колонтитул Знак"/>
    <w:basedOn w:val="a0"/>
    <w:link w:val="a6"/>
    <w:uiPriority w:val="99"/>
    <w:rsid w:val="00BE5362"/>
  </w:style>
  <w:style w:type="paragraph" w:styleId="a8">
    <w:name w:val="Body Text Indent"/>
    <w:aliases w:val="Основной текст 1"/>
    <w:basedOn w:val="a"/>
    <w:link w:val="a9"/>
    <w:rsid w:val="00AF13F3"/>
    <w:pPr>
      <w:ind w:right="-1" w:firstLine="851"/>
      <w:jc w:val="both"/>
    </w:pPr>
  </w:style>
  <w:style w:type="character" w:customStyle="1" w:styleId="a9">
    <w:name w:val="Основной текст с отступом Знак"/>
    <w:aliases w:val="Основной текст 1 Знак"/>
    <w:basedOn w:val="a0"/>
    <w:link w:val="a8"/>
    <w:rsid w:val="008B478F"/>
    <w:rPr>
      <w:sz w:val="28"/>
    </w:rPr>
  </w:style>
  <w:style w:type="paragraph" w:styleId="aa">
    <w:name w:val="Balloon Text"/>
    <w:basedOn w:val="a"/>
    <w:link w:val="ab"/>
    <w:semiHidden/>
    <w:rsid w:val="00E50353"/>
    <w:rPr>
      <w:rFonts w:ascii="Tahoma" w:hAnsi="Tahoma" w:cs="Tahoma"/>
      <w:sz w:val="16"/>
      <w:szCs w:val="16"/>
    </w:rPr>
  </w:style>
  <w:style w:type="character" w:customStyle="1" w:styleId="ab">
    <w:name w:val="Текст выноски Знак"/>
    <w:basedOn w:val="a0"/>
    <w:link w:val="aa"/>
    <w:semiHidden/>
    <w:rsid w:val="00BE5362"/>
    <w:rPr>
      <w:rFonts w:ascii="Tahoma" w:hAnsi="Tahoma" w:cs="Tahoma"/>
      <w:sz w:val="16"/>
      <w:szCs w:val="16"/>
    </w:rPr>
  </w:style>
  <w:style w:type="table" w:styleId="ac">
    <w:name w:val="Table Grid"/>
    <w:basedOn w:val="a1"/>
    <w:rsid w:val="001F66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C55A1"/>
    <w:pPr>
      <w:autoSpaceDE w:val="0"/>
      <w:autoSpaceDN w:val="0"/>
      <w:adjustRightInd w:val="0"/>
      <w:ind w:firstLine="720"/>
    </w:pPr>
  </w:style>
  <w:style w:type="paragraph" w:customStyle="1" w:styleId="ConsPlusNonformat">
    <w:name w:val="ConsPlusNonformat"/>
    <w:rsid w:val="00CC55A1"/>
    <w:pPr>
      <w:widowControl w:val="0"/>
      <w:autoSpaceDE w:val="0"/>
      <w:autoSpaceDN w:val="0"/>
      <w:adjustRightInd w:val="0"/>
    </w:pPr>
    <w:rPr>
      <w:rFonts w:ascii="Courier New" w:hAnsi="Courier New" w:cs="Courier New"/>
    </w:rPr>
  </w:style>
  <w:style w:type="character" w:customStyle="1" w:styleId="menu3br1">
    <w:name w:val="menu3br1"/>
    <w:basedOn w:val="a0"/>
    <w:rsid w:val="00AB3199"/>
    <w:rPr>
      <w:rFonts w:ascii="Arial" w:hAnsi="Arial" w:cs="Arial" w:hint="default"/>
      <w:b/>
      <w:bCs/>
      <w:color w:val="FF0000"/>
      <w:sz w:val="13"/>
      <w:szCs w:val="13"/>
    </w:rPr>
  </w:style>
  <w:style w:type="paragraph" w:styleId="ad">
    <w:name w:val="footer"/>
    <w:basedOn w:val="a"/>
    <w:link w:val="ae"/>
    <w:unhideWhenUsed/>
    <w:rsid w:val="00914C3C"/>
    <w:pPr>
      <w:tabs>
        <w:tab w:val="center" w:pos="4677"/>
        <w:tab w:val="right" w:pos="9355"/>
      </w:tabs>
    </w:pPr>
  </w:style>
  <w:style w:type="character" w:customStyle="1" w:styleId="ae">
    <w:name w:val="Нижний колонтитул Знак"/>
    <w:basedOn w:val="a0"/>
    <w:link w:val="ad"/>
    <w:rsid w:val="00914C3C"/>
    <w:rPr>
      <w:sz w:val="28"/>
    </w:rPr>
  </w:style>
  <w:style w:type="character" w:styleId="af">
    <w:name w:val="Strong"/>
    <w:basedOn w:val="a0"/>
    <w:qFormat/>
    <w:rsid w:val="00BE5362"/>
    <w:rPr>
      <w:b/>
      <w:bCs/>
    </w:rPr>
  </w:style>
  <w:style w:type="paragraph" w:customStyle="1" w:styleId="ConsPlusTitle">
    <w:name w:val="ConsPlusTitle"/>
    <w:rsid w:val="009847AF"/>
    <w:pPr>
      <w:widowControl w:val="0"/>
      <w:autoSpaceDE w:val="0"/>
      <w:autoSpaceDN w:val="0"/>
      <w:adjustRightInd w:val="0"/>
    </w:pPr>
    <w:rPr>
      <w:rFonts w:ascii="Arial" w:hAnsi="Arial" w:cs="Arial"/>
      <w:b/>
      <w:bCs/>
    </w:rPr>
  </w:style>
  <w:style w:type="paragraph" w:styleId="af0">
    <w:name w:val="List Paragraph"/>
    <w:basedOn w:val="a"/>
    <w:uiPriority w:val="34"/>
    <w:qFormat/>
    <w:rsid w:val="00A91BBB"/>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1">
    <w:name w:val="Основной текст_"/>
    <w:link w:val="21"/>
    <w:locked/>
    <w:rsid w:val="006209B3"/>
    <w:rPr>
      <w:sz w:val="26"/>
      <w:szCs w:val="26"/>
      <w:shd w:val="clear" w:color="auto" w:fill="FFFFFF"/>
    </w:rPr>
  </w:style>
  <w:style w:type="paragraph" w:customStyle="1" w:styleId="21">
    <w:name w:val="Основной текст2"/>
    <w:basedOn w:val="a"/>
    <w:link w:val="af1"/>
    <w:rsid w:val="006209B3"/>
    <w:pPr>
      <w:shd w:val="clear" w:color="auto" w:fill="FFFFFF"/>
      <w:spacing w:after="120" w:line="0" w:lineRule="atLeast"/>
      <w:jc w:val="center"/>
    </w:pPr>
    <w:rPr>
      <w:sz w:val="26"/>
      <w:szCs w:val="26"/>
    </w:rPr>
  </w:style>
  <w:style w:type="paragraph" w:customStyle="1" w:styleId="22">
    <w:name w:val="Знак Знак2 Знак Знак Знак Знак Знак Знак Знак"/>
    <w:basedOn w:val="a"/>
    <w:rsid w:val="008B478F"/>
    <w:pPr>
      <w:spacing w:after="160" w:line="240" w:lineRule="exact"/>
    </w:pPr>
    <w:rPr>
      <w:rFonts w:ascii="Verdana" w:hAnsi="Verdana"/>
      <w:sz w:val="24"/>
      <w:szCs w:val="24"/>
      <w:lang w:val="en-US" w:eastAsia="en-US"/>
    </w:rPr>
  </w:style>
  <w:style w:type="paragraph" w:customStyle="1" w:styleId="consplusnormal0">
    <w:name w:val="consplusnormal"/>
    <w:basedOn w:val="a"/>
    <w:rsid w:val="008B478F"/>
    <w:pPr>
      <w:spacing w:before="100" w:beforeAutospacing="1" w:after="100" w:afterAutospacing="1"/>
    </w:pPr>
    <w:rPr>
      <w:sz w:val="24"/>
      <w:szCs w:val="24"/>
    </w:rPr>
  </w:style>
  <w:style w:type="paragraph" w:styleId="23">
    <w:name w:val="Body Text Indent 2"/>
    <w:basedOn w:val="a"/>
    <w:link w:val="24"/>
    <w:rsid w:val="008B478F"/>
    <w:pPr>
      <w:spacing w:after="120" w:line="480" w:lineRule="auto"/>
      <w:ind w:left="283"/>
    </w:pPr>
    <w:rPr>
      <w:sz w:val="24"/>
      <w:szCs w:val="24"/>
    </w:rPr>
  </w:style>
  <w:style w:type="character" w:customStyle="1" w:styleId="24">
    <w:name w:val="Основной текст с отступом 2 Знак"/>
    <w:basedOn w:val="a0"/>
    <w:link w:val="23"/>
    <w:rsid w:val="008B478F"/>
    <w:rPr>
      <w:sz w:val="24"/>
      <w:szCs w:val="24"/>
    </w:rPr>
  </w:style>
  <w:style w:type="paragraph" w:customStyle="1" w:styleId="af2">
    <w:name w:val="Текст письма"/>
    <w:basedOn w:val="a"/>
    <w:link w:val="af3"/>
    <w:rsid w:val="008B478F"/>
    <w:pPr>
      <w:spacing w:after="120" w:line="360" w:lineRule="auto"/>
      <w:ind w:firstLine="510"/>
      <w:jc w:val="both"/>
    </w:pPr>
    <w:rPr>
      <w:sz w:val="24"/>
    </w:rPr>
  </w:style>
  <w:style w:type="character" w:customStyle="1" w:styleId="af3">
    <w:name w:val="Текст письма Знак"/>
    <w:basedOn w:val="a0"/>
    <w:link w:val="af2"/>
    <w:rsid w:val="008B478F"/>
    <w:rPr>
      <w:sz w:val="24"/>
    </w:rPr>
  </w:style>
  <w:style w:type="paragraph" w:customStyle="1" w:styleId="af4">
    <w:name w:val="Знак Знак Знак Знак"/>
    <w:basedOn w:val="a"/>
    <w:rsid w:val="008B478F"/>
    <w:pPr>
      <w:spacing w:after="160" w:line="240" w:lineRule="exact"/>
    </w:pPr>
    <w:rPr>
      <w:rFonts w:ascii="Verdana" w:hAnsi="Verdana"/>
      <w:sz w:val="24"/>
      <w:szCs w:val="24"/>
      <w:lang w:val="en-US" w:eastAsia="en-US"/>
    </w:rPr>
  </w:style>
  <w:style w:type="paragraph" w:customStyle="1" w:styleId="12">
    <w:name w:val="Абзац списка1"/>
    <w:basedOn w:val="a"/>
    <w:rsid w:val="008B478F"/>
    <w:pPr>
      <w:ind w:left="720"/>
      <w:contextualSpacing/>
    </w:pPr>
    <w:rPr>
      <w:rFonts w:eastAsia="Calibri"/>
      <w:sz w:val="24"/>
      <w:szCs w:val="24"/>
    </w:rPr>
  </w:style>
  <w:style w:type="paragraph" w:customStyle="1" w:styleId="13">
    <w:name w:val="Знак1"/>
    <w:basedOn w:val="a"/>
    <w:rsid w:val="008B478F"/>
    <w:pPr>
      <w:spacing w:line="240" w:lineRule="exact"/>
      <w:jc w:val="both"/>
    </w:pPr>
    <w:rPr>
      <w:sz w:val="24"/>
      <w:szCs w:val="24"/>
      <w:lang w:val="en-US" w:eastAsia="en-US"/>
    </w:rPr>
  </w:style>
  <w:style w:type="paragraph" w:styleId="af5">
    <w:name w:val="Normal (Web)"/>
    <w:aliases w:val="Знак2, Знак2"/>
    <w:basedOn w:val="a"/>
    <w:link w:val="af6"/>
    <w:rsid w:val="008B478F"/>
    <w:pPr>
      <w:spacing w:before="100" w:beforeAutospacing="1" w:after="100" w:afterAutospacing="1"/>
    </w:pPr>
    <w:rPr>
      <w:color w:val="242428"/>
      <w:sz w:val="24"/>
      <w:szCs w:val="24"/>
    </w:rPr>
  </w:style>
  <w:style w:type="character" w:customStyle="1" w:styleId="af6">
    <w:name w:val="Обычный (веб) Знак"/>
    <w:aliases w:val="Знак2 Знак, Знак2 Знак"/>
    <w:basedOn w:val="a0"/>
    <w:link w:val="af5"/>
    <w:locked/>
    <w:rsid w:val="008B478F"/>
    <w:rPr>
      <w:color w:val="242428"/>
      <w:sz w:val="24"/>
      <w:szCs w:val="24"/>
    </w:rPr>
  </w:style>
  <w:style w:type="character" w:styleId="af7">
    <w:name w:val="Hyperlink"/>
    <w:basedOn w:val="a0"/>
    <w:rsid w:val="008B478F"/>
    <w:rPr>
      <w:color w:val="0000FF"/>
      <w:u w:val="single"/>
    </w:rPr>
  </w:style>
  <w:style w:type="paragraph" w:customStyle="1" w:styleId="14">
    <w:name w:val="Знак1 Знак Знак Знак"/>
    <w:basedOn w:val="a"/>
    <w:rsid w:val="008B478F"/>
    <w:rPr>
      <w:rFonts w:ascii="Verdana" w:hAnsi="Verdana" w:cs="Verdana"/>
      <w:sz w:val="20"/>
      <w:lang w:val="en-US" w:eastAsia="en-US"/>
    </w:rPr>
  </w:style>
  <w:style w:type="character" w:customStyle="1" w:styleId="af8">
    <w:name w:val="Текст сноски Знак"/>
    <w:basedOn w:val="a0"/>
    <w:link w:val="af9"/>
    <w:semiHidden/>
    <w:rsid w:val="008B478F"/>
    <w:rPr>
      <w:lang w:eastAsia="ar-SA"/>
    </w:rPr>
  </w:style>
  <w:style w:type="paragraph" w:styleId="af9">
    <w:name w:val="footnote text"/>
    <w:basedOn w:val="a"/>
    <w:link w:val="af8"/>
    <w:semiHidden/>
    <w:rsid w:val="008B478F"/>
    <w:pPr>
      <w:suppressAutoHyphens/>
    </w:pPr>
    <w:rPr>
      <w:sz w:val="20"/>
      <w:lang w:eastAsia="ar-SA"/>
    </w:rPr>
  </w:style>
  <w:style w:type="paragraph" w:customStyle="1" w:styleId="rvps1401">
    <w:name w:val="rvps1401"/>
    <w:basedOn w:val="a"/>
    <w:rsid w:val="008B478F"/>
    <w:pPr>
      <w:spacing w:after="225"/>
    </w:pPr>
    <w:rPr>
      <w:rFonts w:ascii="Arial" w:hAnsi="Arial" w:cs="Arial"/>
      <w:color w:val="000000"/>
      <w:sz w:val="18"/>
      <w:szCs w:val="18"/>
    </w:rPr>
  </w:style>
  <w:style w:type="paragraph" w:customStyle="1" w:styleId="afa">
    <w:name w:val="Знак Знак Знак Знак Знак Знак Знак Знак Знак Знак Знак Знак Знак Знак Знак Знак Знак Знак Знак"/>
    <w:basedOn w:val="a"/>
    <w:rsid w:val="008B478F"/>
    <w:pPr>
      <w:spacing w:after="160" w:line="240" w:lineRule="exact"/>
    </w:pPr>
    <w:rPr>
      <w:rFonts w:ascii="Verdana" w:hAnsi="Verdana"/>
      <w:sz w:val="20"/>
      <w:lang w:val="en-US" w:eastAsia="en-US"/>
    </w:rPr>
  </w:style>
  <w:style w:type="paragraph" w:styleId="25">
    <w:name w:val="Body Text 2"/>
    <w:basedOn w:val="a"/>
    <w:link w:val="26"/>
    <w:rsid w:val="008B478F"/>
    <w:pPr>
      <w:spacing w:after="120" w:line="480" w:lineRule="auto"/>
    </w:pPr>
    <w:rPr>
      <w:rFonts w:eastAsia="Calibri"/>
      <w:sz w:val="24"/>
      <w:szCs w:val="24"/>
    </w:rPr>
  </w:style>
  <w:style w:type="character" w:customStyle="1" w:styleId="26">
    <w:name w:val="Основной текст 2 Знак"/>
    <w:basedOn w:val="a0"/>
    <w:link w:val="25"/>
    <w:rsid w:val="008B478F"/>
    <w:rPr>
      <w:rFonts w:eastAsia="Calibri"/>
      <w:sz w:val="24"/>
      <w:szCs w:val="24"/>
    </w:rPr>
  </w:style>
  <w:style w:type="paragraph" w:customStyle="1" w:styleId="afb">
    <w:name w:val="Знак Знак"/>
    <w:basedOn w:val="a"/>
    <w:rsid w:val="008B478F"/>
    <w:pPr>
      <w:spacing w:after="160" w:line="240" w:lineRule="exact"/>
    </w:pPr>
    <w:rPr>
      <w:rFonts w:ascii="Verdana" w:hAnsi="Verdana" w:cs="Verdana"/>
      <w:sz w:val="20"/>
      <w:lang w:val="en-US" w:eastAsia="en-US" w:bidi="gu-IN"/>
    </w:rPr>
  </w:style>
  <w:style w:type="paragraph" w:customStyle="1" w:styleId="afc">
    <w:name w:val="МОН"/>
    <w:basedOn w:val="a"/>
    <w:link w:val="afd"/>
    <w:rsid w:val="008B478F"/>
    <w:pPr>
      <w:spacing w:line="360" w:lineRule="auto"/>
      <w:ind w:firstLine="709"/>
      <w:jc w:val="both"/>
    </w:pPr>
  </w:style>
  <w:style w:type="character" w:customStyle="1" w:styleId="afd">
    <w:name w:val="МОН Знак"/>
    <w:basedOn w:val="a0"/>
    <w:link w:val="afc"/>
    <w:locked/>
    <w:rsid w:val="008B478F"/>
    <w:rPr>
      <w:sz w:val="28"/>
    </w:rPr>
  </w:style>
  <w:style w:type="character" w:customStyle="1" w:styleId="210">
    <w:name w:val="Знак2 Знак Знак1"/>
    <w:basedOn w:val="a0"/>
    <w:rsid w:val="008B478F"/>
    <w:rPr>
      <w:sz w:val="24"/>
      <w:lang w:val="ru-RU" w:eastAsia="ru-RU" w:bidi="ar-SA"/>
    </w:rPr>
  </w:style>
  <w:style w:type="paragraph" w:customStyle="1" w:styleId="afe">
    <w:name w:val="Знак"/>
    <w:basedOn w:val="a"/>
    <w:rsid w:val="008B478F"/>
    <w:pPr>
      <w:spacing w:after="160" w:line="240" w:lineRule="exact"/>
    </w:pPr>
    <w:rPr>
      <w:rFonts w:ascii="Verdana" w:hAnsi="Verdana"/>
      <w:sz w:val="20"/>
      <w:lang w:val="en-US" w:eastAsia="en-US"/>
    </w:rPr>
  </w:style>
  <w:style w:type="paragraph" w:customStyle="1" w:styleId="32">
    <w:name w:val="Знак3"/>
    <w:basedOn w:val="a"/>
    <w:rsid w:val="008B478F"/>
    <w:rPr>
      <w:rFonts w:ascii="Verdana" w:hAnsi="Verdana" w:cs="Verdana"/>
      <w:sz w:val="20"/>
      <w:lang w:val="en-US" w:eastAsia="en-US"/>
    </w:rPr>
  </w:style>
  <w:style w:type="paragraph" w:customStyle="1" w:styleId="announce">
    <w:name w:val="announce"/>
    <w:basedOn w:val="a"/>
    <w:rsid w:val="008B478F"/>
    <w:pPr>
      <w:spacing w:before="100" w:beforeAutospacing="1" w:after="240"/>
    </w:pPr>
    <w:rPr>
      <w:sz w:val="24"/>
      <w:szCs w:val="24"/>
    </w:rPr>
  </w:style>
  <w:style w:type="paragraph" w:customStyle="1" w:styleId="15">
    <w:name w:val="Знак1 Знак Знак Знак"/>
    <w:basedOn w:val="a"/>
    <w:rsid w:val="008B478F"/>
    <w:pPr>
      <w:spacing w:after="160" w:line="240" w:lineRule="exact"/>
    </w:pPr>
    <w:rPr>
      <w:rFonts w:ascii="Verdana" w:hAnsi="Verdana"/>
      <w:sz w:val="20"/>
      <w:lang w:val="en-US" w:eastAsia="en-US"/>
    </w:rPr>
  </w:style>
  <w:style w:type="paragraph" w:customStyle="1" w:styleId="ConsPlusCell">
    <w:name w:val="ConsPlusCell"/>
    <w:rsid w:val="008B478F"/>
    <w:pPr>
      <w:widowControl w:val="0"/>
      <w:autoSpaceDE w:val="0"/>
      <w:autoSpaceDN w:val="0"/>
      <w:adjustRightInd w:val="0"/>
    </w:pPr>
    <w:rPr>
      <w:rFonts w:ascii="Arial" w:hAnsi="Arial" w:cs="Arial"/>
    </w:rPr>
  </w:style>
  <w:style w:type="paragraph" w:customStyle="1" w:styleId="aff">
    <w:name w:val="Знак Знак Знак Знак Знак Знак Знак"/>
    <w:basedOn w:val="a"/>
    <w:rsid w:val="008B478F"/>
    <w:pPr>
      <w:spacing w:after="160" w:line="240" w:lineRule="exact"/>
    </w:pPr>
    <w:rPr>
      <w:rFonts w:ascii="Verdana" w:hAnsi="Verdana"/>
      <w:sz w:val="20"/>
      <w:lang w:val="en-US" w:eastAsia="en-US"/>
    </w:rPr>
  </w:style>
  <w:style w:type="paragraph" w:styleId="aff0">
    <w:name w:val="Plain Text"/>
    <w:basedOn w:val="a"/>
    <w:link w:val="aff1"/>
    <w:rsid w:val="008B478F"/>
    <w:rPr>
      <w:rFonts w:ascii="Courier New" w:hAnsi="Courier New"/>
      <w:sz w:val="20"/>
    </w:rPr>
  </w:style>
  <w:style w:type="character" w:customStyle="1" w:styleId="aff1">
    <w:name w:val="Текст Знак"/>
    <w:basedOn w:val="a0"/>
    <w:link w:val="aff0"/>
    <w:rsid w:val="008B478F"/>
    <w:rPr>
      <w:rFonts w:ascii="Courier New" w:hAnsi="Courier New"/>
    </w:rPr>
  </w:style>
  <w:style w:type="paragraph" w:customStyle="1" w:styleId="aff2">
    <w:name w:val="Оснтекст"/>
    <w:basedOn w:val="a"/>
    <w:link w:val="aff3"/>
    <w:qFormat/>
    <w:rsid w:val="008B478F"/>
    <w:pPr>
      <w:spacing w:line="276" w:lineRule="auto"/>
      <w:ind w:firstLine="709"/>
      <w:jc w:val="both"/>
    </w:pPr>
    <w:rPr>
      <w:szCs w:val="24"/>
    </w:rPr>
  </w:style>
  <w:style w:type="character" w:customStyle="1" w:styleId="aff3">
    <w:name w:val="Оснтекст Знак"/>
    <w:basedOn w:val="a0"/>
    <w:link w:val="aff2"/>
    <w:rsid w:val="008B478F"/>
    <w:rPr>
      <w:sz w:val="28"/>
      <w:szCs w:val="24"/>
    </w:rPr>
  </w:style>
  <w:style w:type="paragraph" w:customStyle="1" w:styleId="16">
    <w:name w:val="Знак Знак Знак Знак Знак Знак1 Знак Знак Знак Знак"/>
    <w:basedOn w:val="a"/>
    <w:rsid w:val="009A703D"/>
    <w:pPr>
      <w:spacing w:after="160" w:line="240" w:lineRule="exact"/>
    </w:pPr>
    <w:rPr>
      <w:rFonts w:ascii="Verdana" w:hAnsi="Verdana"/>
      <w:sz w:val="20"/>
      <w:lang w:val="en-US" w:eastAsia="en-US"/>
    </w:rPr>
  </w:style>
</w:styles>
</file>

<file path=word/webSettings.xml><?xml version="1.0" encoding="utf-8"?>
<w:webSettings xmlns:r="http://schemas.openxmlformats.org/officeDocument/2006/relationships" xmlns:w="http://schemas.openxmlformats.org/wordprocessingml/2006/main">
  <w:divs>
    <w:div w:id="76238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BD965-5202-4448-B1A8-180C03364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18</Pages>
  <Words>4249</Words>
  <Characters>31708</Characters>
  <Application>Microsoft Office Word</Application>
  <DocSecurity>0</DocSecurity>
  <Lines>264</Lines>
  <Paragraphs>71</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35886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Name</dc:creator>
  <cp:keywords/>
  <dc:description/>
  <cp:lastModifiedBy>typer1</cp:lastModifiedBy>
  <cp:revision>9</cp:revision>
  <cp:lastPrinted>2013-06-06T05:28:00Z</cp:lastPrinted>
  <dcterms:created xsi:type="dcterms:W3CDTF">2013-05-30T05:56:00Z</dcterms:created>
  <dcterms:modified xsi:type="dcterms:W3CDTF">2013-06-10T12:28:00Z</dcterms:modified>
</cp:coreProperties>
</file>